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7C4D" w14:textId="77777777" w:rsidR="00B92E33" w:rsidRPr="001E4E89" w:rsidRDefault="00B92E33" w:rsidP="00B92E33">
      <w:pPr>
        <w:spacing w:after="0" w:line="240" w:lineRule="auto"/>
        <w:jc w:val="both"/>
        <w:rPr>
          <w:rFonts w:ascii="Arial" w:eastAsia="Times New Roman" w:hAnsi="Arial" w:cs="Arial"/>
          <w:b/>
          <w:sz w:val="12"/>
          <w:szCs w:val="12"/>
          <w:lang w:eastAsia="de-DE"/>
        </w:rPr>
      </w:pPr>
      <w:bookmarkStart w:id="0" w:name="_Hlk53383242"/>
      <w:r w:rsidRPr="001E4E89">
        <w:rPr>
          <w:rFonts w:ascii="Arial" w:eastAsia="Times New Roman" w:hAnsi="Arial" w:cs="Arial"/>
          <w:b/>
          <w:sz w:val="12"/>
          <w:szCs w:val="12"/>
          <w:lang w:eastAsia="de-DE"/>
        </w:rPr>
        <w:t>ALLGEMEINE GESCHÄFTSBEDINGUNGEN</w:t>
      </w:r>
    </w:p>
    <w:p w14:paraId="25EAB3C7" w14:textId="0BB68FC4" w:rsidR="00C12985" w:rsidRPr="000F1474" w:rsidRDefault="000F1474" w:rsidP="003452A9">
      <w:pPr>
        <w:spacing w:after="0" w:line="240" w:lineRule="auto"/>
        <w:jc w:val="both"/>
        <w:rPr>
          <w:rFonts w:ascii="Arial" w:eastAsia="Times New Roman" w:hAnsi="Arial" w:cs="Arial"/>
          <w:b/>
          <w:sz w:val="12"/>
          <w:szCs w:val="12"/>
          <w:lang w:eastAsia="de-DE"/>
        </w:rPr>
      </w:pPr>
      <w:r>
        <w:rPr>
          <w:rFonts w:ascii="Arial" w:eastAsia="Times New Roman" w:hAnsi="Arial" w:cs="Arial"/>
          <w:b/>
          <w:sz w:val="12"/>
          <w:szCs w:val="12"/>
          <w:lang w:eastAsia="de-DE"/>
        </w:rPr>
        <w:t xml:space="preserve">BUX DER EINRICHTER GMBH, </w:t>
      </w:r>
      <w:r w:rsidRPr="007B69D0">
        <w:rPr>
          <w:rFonts w:ascii="Arial" w:eastAsia="Times New Roman" w:hAnsi="Arial" w:cs="Arial"/>
          <w:b/>
          <w:sz w:val="12"/>
          <w:szCs w:val="12"/>
          <w:lang w:eastAsia="de-DE"/>
        </w:rPr>
        <w:t>MIL</w:t>
      </w:r>
      <w:r w:rsidR="007B69D0" w:rsidRPr="007B69D0">
        <w:rPr>
          <w:rFonts w:ascii="Arial" w:eastAsia="Times New Roman" w:hAnsi="Arial" w:cs="Arial"/>
          <w:b/>
          <w:sz w:val="12"/>
          <w:szCs w:val="12"/>
          <w:lang w:eastAsia="de-DE"/>
        </w:rPr>
        <w:t>L</w:t>
      </w:r>
      <w:r w:rsidRPr="007B69D0">
        <w:rPr>
          <w:rFonts w:ascii="Arial" w:eastAsia="Times New Roman" w:hAnsi="Arial" w:cs="Arial"/>
          <w:b/>
          <w:sz w:val="12"/>
          <w:szCs w:val="12"/>
          <w:lang w:eastAsia="de-DE"/>
        </w:rPr>
        <w:t>ENSTR</w:t>
      </w:r>
      <w:r>
        <w:rPr>
          <w:rFonts w:ascii="Arial" w:eastAsia="Times New Roman" w:hAnsi="Arial" w:cs="Arial"/>
          <w:b/>
          <w:sz w:val="12"/>
          <w:szCs w:val="12"/>
          <w:lang w:eastAsia="de-DE"/>
        </w:rPr>
        <w:t>. 2, 73485 UNTERSCHNEIDHEIM</w:t>
      </w:r>
    </w:p>
    <w:p w14:paraId="6267D1A5" w14:textId="77777777" w:rsidR="003452A9" w:rsidRPr="001E4E89" w:rsidRDefault="003452A9" w:rsidP="003452A9">
      <w:pPr>
        <w:spacing w:after="0" w:line="240" w:lineRule="auto"/>
        <w:jc w:val="both"/>
        <w:rPr>
          <w:rFonts w:ascii="Arial" w:eastAsia="Times New Roman" w:hAnsi="Arial" w:cs="Arial"/>
          <w:b/>
          <w:sz w:val="12"/>
          <w:szCs w:val="12"/>
          <w:lang w:eastAsia="de-DE"/>
        </w:rPr>
      </w:pPr>
    </w:p>
    <w:p w14:paraId="43E280DB" w14:textId="77777777" w:rsidR="003452A9" w:rsidRPr="001E4E89" w:rsidRDefault="003452A9" w:rsidP="003452A9">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Allgemeines, Geltungsbereich</w:t>
      </w:r>
    </w:p>
    <w:p w14:paraId="3ECF2507" w14:textId="4F2A90DB" w:rsidR="006333E6" w:rsidRPr="001E4E89" w:rsidRDefault="00940695"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Die nachstehenden Geschäfts</w:t>
      </w:r>
      <w:r w:rsidR="00576F4B" w:rsidRPr="001E4E89">
        <w:rPr>
          <w:rFonts w:ascii="Arial" w:eastAsia="Times New Roman" w:hAnsi="Arial" w:cs="Arial"/>
          <w:sz w:val="12"/>
          <w:szCs w:val="12"/>
          <w:lang w:eastAsia="de-DE"/>
        </w:rPr>
        <w:t>b</w:t>
      </w:r>
      <w:r w:rsidR="003452A9" w:rsidRPr="001E4E89">
        <w:rPr>
          <w:rFonts w:ascii="Arial" w:eastAsia="Times New Roman" w:hAnsi="Arial" w:cs="Arial"/>
          <w:sz w:val="12"/>
          <w:szCs w:val="12"/>
          <w:lang w:eastAsia="de-DE"/>
        </w:rPr>
        <w:t>edingungen gelten für unsere Angebote, Lieferunge</w:t>
      </w:r>
      <w:r w:rsidR="006715BB" w:rsidRPr="001E4E89">
        <w:rPr>
          <w:rFonts w:ascii="Arial" w:eastAsia="Times New Roman" w:hAnsi="Arial" w:cs="Arial"/>
          <w:sz w:val="12"/>
          <w:szCs w:val="12"/>
          <w:lang w:eastAsia="de-DE"/>
        </w:rPr>
        <w:t xml:space="preserve">n und Leistungen aus </w:t>
      </w:r>
      <w:r w:rsidR="003452A9" w:rsidRPr="001E4E89">
        <w:rPr>
          <w:rFonts w:ascii="Arial" w:eastAsia="Times New Roman" w:hAnsi="Arial" w:cs="Arial"/>
          <w:sz w:val="12"/>
          <w:szCs w:val="12"/>
          <w:lang w:eastAsia="de-DE"/>
        </w:rPr>
        <w:t xml:space="preserve"> Verträgen</w:t>
      </w:r>
      <w:r w:rsidR="006715BB" w:rsidRPr="001E4E89">
        <w:rPr>
          <w:rFonts w:ascii="Arial" w:eastAsia="Times New Roman" w:hAnsi="Arial" w:cs="Arial"/>
          <w:sz w:val="12"/>
          <w:szCs w:val="12"/>
          <w:lang w:eastAsia="de-DE"/>
        </w:rPr>
        <w:t>, die der Kund</w:t>
      </w:r>
      <w:r w:rsidR="00CD7C40" w:rsidRPr="001E4E89">
        <w:rPr>
          <w:rFonts w:ascii="Arial" w:eastAsia="Times New Roman" w:hAnsi="Arial" w:cs="Arial"/>
          <w:sz w:val="12"/>
          <w:szCs w:val="12"/>
          <w:lang w:eastAsia="de-DE"/>
        </w:rPr>
        <w:t xml:space="preserve">e </w:t>
      </w:r>
      <w:r w:rsidR="002171DE" w:rsidRPr="001E4E89">
        <w:rPr>
          <w:rFonts w:ascii="Arial" w:eastAsia="Times New Roman" w:hAnsi="Arial" w:cs="Arial"/>
          <w:sz w:val="12"/>
          <w:szCs w:val="12"/>
          <w:lang w:eastAsia="de-DE"/>
        </w:rPr>
        <w:t>(a) in unserem Ladenlokal („</w:t>
      </w:r>
      <w:proofErr w:type="spellStart"/>
      <w:r w:rsidR="002171DE" w:rsidRPr="001E4E89">
        <w:rPr>
          <w:rFonts w:ascii="Arial" w:eastAsia="Times New Roman" w:hAnsi="Arial" w:cs="Arial"/>
          <w:sz w:val="12"/>
          <w:szCs w:val="12"/>
          <w:lang w:eastAsia="de-DE"/>
        </w:rPr>
        <w:t>PoS</w:t>
      </w:r>
      <w:proofErr w:type="spellEnd"/>
      <w:r w:rsidR="002171DE" w:rsidRPr="001E4E89">
        <w:rPr>
          <w:rFonts w:ascii="Arial" w:eastAsia="Times New Roman" w:hAnsi="Arial" w:cs="Arial"/>
          <w:sz w:val="12"/>
          <w:szCs w:val="12"/>
          <w:lang w:eastAsia="de-DE"/>
        </w:rPr>
        <w:t xml:space="preserve">“), (b) </w:t>
      </w:r>
      <w:r w:rsidR="006715BB" w:rsidRPr="001E4E89">
        <w:rPr>
          <w:rFonts w:ascii="Arial" w:eastAsia="Times New Roman" w:hAnsi="Arial" w:cs="Arial"/>
          <w:sz w:val="12"/>
          <w:szCs w:val="12"/>
          <w:lang w:eastAsia="de-DE"/>
        </w:rPr>
        <w:t>mit uns unter Verwendung von Fernko</w:t>
      </w:r>
      <w:r w:rsidR="00CD7C40" w:rsidRPr="001E4E89">
        <w:rPr>
          <w:rFonts w:ascii="Arial" w:eastAsia="Times New Roman" w:hAnsi="Arial" w:cs="Arial"/>
          <w:sz w:val="12"/>
          <w:szCs w:val="12"/>
          <w:lang w:eastAsia="de-DE"/>
        </w:rPr>
        <w:t>mmunikationsmitteln (dazu gehören</w:t>
      </w:r>
      <w:r w:rsidR="006715BB" w:rsidRPr="001E4E89">
        <w:rPr>
          <w:rFonts w:ascii="Arial" w:eastAsia="Times New Roman" w:hAnsi="Arial" w:cs="Arial"/>
          <w:sz w:val="12"/>
          <w:szCs w:val="12"/>
          <w:lang w:eastAsia="de-DE"/>
        </w:rPr>
        <w:t>: Telefon, Fax, E-Mail, Brief) ausschließlich durch individuelle Kommunikation im Sinne von § 312j Absatz 5 Satz 1 BGB</w:t>
      </w:r>
      <w:r w:rsidR="002171DE" w:rsidRPr="001E4E89">
        <w:rPr>
          <w:rFonts w:ascii="Arial" w:eastAsia="Times New Roman" w:hAnsi="Arial" w:cs="Arial"/>
          <w:sz w:val="12"/>
          <w:szCs w:val="12"/>
          <w:lang w:eastAsia="de-DE"/>
        </w:rPr>
        <w:t xml:space="preserve"> („Fernabsatz“)</w:t>
      </w:r>
      <w:r w:rsidR="006715BB" w:rsidRPr="001E4E89">
        <w:rPr>
          <w:rFonts w:ascii="Arial" w:eastAsia="Times New Roman" w:hAnsi="Arial" w:cs="Arial"/>
          <w:sz w:val="12"/>
          <w:szCs w:val="12"/>
          <w:lang w:eastAsia="de-DE"/>
        </w:rPr>
        <w:t xml:space="preserve"> </w:t>
      </w:r>
      <w:r w:rsidR="002171DE" w:rsidRPr="001E4E89">
        <w:rPr>
          <w:rFonts w:ascii="Arial" w:eastAsia="Times New Roman" w:hAnsi="Arial" w:cs="Arial"/>
          <w:sz w:val="12"/>
          <w:szCs w:val="12"/>
          <w:lang w:eastAsia="de-DE"/>
        </w:rPr>
        <w:t xml:space="preserve">oder (c) außerhalb von </w:t>
      </w:r>
      <w:r w:rsidR="006333E6" w:rsidRPr="001E4E89">
        <w:rPr>
          <w:rFonts w:ascii="Arial" w:eastAsia="Times New Roman" w:hAnsi="Arial" w:cs="Arial"/>
          <w:sz w:val="12"/>
          <w:szCs w:val="12"/>
          <w:lang w:eastAsia="de-DE"/>
        </w:rPr>
        <w:t xml:space="preserve">unseren </w:t>
      </w:r>
      <w:r w:rsidR="002171DE" w:rsidRPr="001E4E89">
        <w:rPr>
          <w:rFonts w:ascii="Arial" w:eastAsia="Times New Roman" w:hAnsi="Arial" w:cs="Arial"/>
          <w:sz w:val="12"/>
          <w:szCs w:val="12"/>
          <w:lang w:eastAsia="de-DE"/>
        </w:rPr>
        <w:t xml:space="preserve">Geschäftsräumen („AGV“) </w:t>
      </w:r>
      <w:r w:rsidR="006715BB" w:rsidRPr="001E4E89">
        <w:rPr>
          <w:rFonts w:ascii="Arial" w:eastAsia="Times New Roman" w:hAnsi="Arial" w:cs="Arial"/>
          <w:sz w:val="12"/>
          <w:szCs w:val="12"/>
          <w:lang w:eastAsia="de-DE"/>
        </w:rPr>
        <w:t>abschließt.</w:t>
      </w:r>
      <w:r w:rsidR="00873937" w:rsidRPr="001E4E89">
        <w:rPr>
          <w:rFonts w:ascii="Arial" w:eastAsia="Times New Roman" w:hAnsi="Arial" w:cs="Arial"/>
          <w:sz w:val="12"/>
          <w:szCs w:val="12"/>
          <w:lang w:eastAsia="de-DE"/>
        </w:rPr>
        <w:t xml:space="preserve"> </w:t>
      </w:r>
    </w:p>
    <w:p w14:paraId="473DBBCC" w14:textId="639DFBBB" w:rsidR="003452A9" w:rsidRPr="007B69D0"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Verbraucher im Sinne dieser Geschäftsbedingungen </w:t>
      </w:r>
      <w:r w:rsidR="002B3E8F" w:rsidRPr="001E4E89">
        <w:rPr>
          <w:rFonts w:ascii="Arial" w:eastAsia="Times New Roman" w:hAnsi="Arial" w:cs="Arial"/>
          <w:sz w:val="12"/>
          <w:szCs w:val="12"/>
          <w:lang w:eastAsia="de-DE"/>
        </w:rPr>
        <w:t xml:space="preserve">ist jede natürliche Person, die überwiegend </w:t>
      </w:r>
      <w:r w:rsidRPr="001E4E89">
        <w:rPr>
          <w:rFonts w:ascii="Arial" w:eastAsia="Times New Roman" w:hAnsi="Arial" w:cs="Arial"/>
          <w:sz w:val="12"/>
          <w:szCs w:val="12"/>
          <w:lang w:eastAsia="de-DE"/>
        </w:rPr>
        <w:t xml:space="preserve">ein Rechtsgeschäft zu einem Zweck abschließt, </w:t>
      </w:r>
      <w:r w:rsidR="003F5853" w:rsidRPr="001E4E89">
        <w:rPr>
          <w:rFonts w:ascii="Arial" w:eastAsia="Times New Roman" w:hAnsi="Arial" w:cs="Arial"/>
          <w:sz w:val="12"/>
          <w:szCs w:val="12"/>
          <w:lang w:eastAsia="de-DE"/>
        </w:rPr>
        <w:t xml:space="preserve">der </w:t>
      </w:r>
      <w:r w:rsidRPr="001E4E89">
        <w:rPr>
          <w:rFonts w:ascii="Arial" w:eastAsia="Times New Roman" w:hAnsi="Arial" w:cs="Arial"/>
          <w:sz w:val="12"/>
          <w:szCs w:val="12"/>
          <w:lang w:eastAsia="de-DE"/>
        </w:rPr>
        <w:t xml:space="preserve">weder ihrer gewerblichen noch ihrer selbstständigen beruflichen Tätigkeit zugerechnet werden </w:t>
      </w:r>
      <w:r w:rsidR="003F5853" w:rsidRPr="001E4E89">
        <w:rPr>
          <w:rFonts w:ascii="Arial" w:eastAsia="Times New Roman" w:hAnsi="Arial" w:cs="Arial"/>
          <w:sz w:val="12"/>
          <w:szCs w:val="12"/>
          <w:lang w:eastAsia="de-DE"/>
        </w:rPr>
        <w:t>kann</w:t>
      </w:r>
      <w:r w:rsidRPr="001E4E89">
        <w:rPr>
          <w:rFonts w:ascii="Arial" w:eastAsia="Times New Roman" w:hAnsi="Arial" w:cs="Arial"/>
          <w:sz w:val="12"/>
          <w:szCs w:val="12"/>
          <w:lang w:eastAsia="de-DE"/>
        </w:rPr>
        <w:t xml:space="preserve">. Unternehmer ist eine natürliche oder juristische Person oder eine rechtsfähige Personengesellschaft, die bei Abschluss eines Rechtsgeschäftes in Ausübung ihrer gewerblichen oder selbständigen </w:t>
      </w:r>
      <w:r w:rsidRPr="007B69D0">
        <w:rPr>
          <w:rFonts w:ascii="Arial" w:eastAsia="Times New Roman" w:hAnsi="Arial" w:cs="Arial"/>
          <w:sz w:val="12"/>
          <w:szCs w:val="12"/>
          <w:lang w:eastAsia="de-DE"/>
        </w:rPr>
        <w:t xml:space="preserve">beruflichen Tätigkeit handelt.  </w:t>
      </w:r>
    </w:p>
    <w:p w14:paraId="265A4FB6" w14:textId="77777777" w:rsidR="003452A9" w:rsidRPr="001E4E89" w:rsidRDefault="003452A9" w:rsidP="003452A9">
      <w:pPr>
        <w:spacing w:after="0" w:line="240" w:lineRule="auto"/>
        <w:jc w:val="both"/>
        <w:rPr>
          <w:rFonts w:ascii="Arial" w:eastAsia="Times New Roman" w:hAnsi="Arial" w:cs="Arial"/>
          <w:sz w:val="12"/>
          <w:szCs w:val="12"/>
          <w:lang w:eastAsia="de-DE"/>
        </w:rPr>
      </w:pPr>
    </w:p>
    <w:p w14:paraId="71B0C158" w14:textId="2AC7B954" w:rsidR="003452A9" w:rsidRPr="001E4E89" w:rsidRDefault="006715BB" w:rsidP="00576F4B">
      <w:pPr>
        <w:pStyle w:val="Listenabsatz"/>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Angebote, Vertragsschluss</w:t>
      </w:r>
      <w:r w:rsidR="00343E99" w:rsidRPr="001E4E89">
        <w:rPr>
          <w:rFonts w:ascii="Arial" w:eastAsia="Times New Roman" w:hAnsi="Arial" w:cs="Arial"/>
          <w:b/>
          <w:caps/>
          <w:sz w:val="12"/>
          <w:szCs w:val="12"/>
          <w:lang w:eastAsia="de-DE"/>
        </w:rPr>
        <w:t>, SPrache</w:t>
      </w:r>
    </w:p>
    <w:p w14:paraId="24F65112" w14:textId="2266344D"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2.1 </w:t>
      </w:r>
      <w:r w:rsidR="00E72488" w:rsidRPr="001E4E89">
        <w:rPr>
          <w:rFonts w:ascii="Arial" w:eastAsia="Times New Roman" w:hAnsi="Arial" w:cs="Arial"/>
          <w:sz w:val="12"/>
          <w:szCs w:val="12"/>
          <w:lang w:eastAsia="de-DE"/>
        </w:rPr>
        <w:tab/>
      </w:r>
    </w:p>
    <w:p w14:paraId="7094D94E" w14:textId="0CB9EC30" w:rsidR="006715BB"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Serienmäßig hergestellte Waren werden grundsätzlich nach Muster oder Abbildung verkauft. Es besteht nur dann Anspruch auf Lieferung von Ausstellungsstücken, wenn dies besonders vereinbart wurde. Abweichungen in Struktur, Farbe, Maß und/oder Maserungen gegenüber dem Ausstellungsstück bleiben vorbehalten, soweit diese in der Natur der verwendeten Materialien (Massivhölzer, Leder, Natursteinplatten, Furniere, textile Produkte)</w:t>
      </w:r>
      <w:r w:rsidR="006715BB" w:rsidRPr="001E4E89">
        <w:rPr>
          <w:rFonts w:ascii="Arial" w:eastAsia="Times New Roman" w:hAnsi="Arial" w:cs="Arial"/>
          <w:sz w:val="12"/>
          <w:szCs w:val="12"/>
          <w:lang w:eastAsia="de-DE"/>
        </w:rPr>
        <w:t xml:space="preserve"> liegen und handelsüblich sind. </w:t>
      </w:r>
      <w:r w:rsidRPr="001E4E89">
        <w:rPr>
          <w:rFonts w:ascii="Arial" w:eastAsia="Times New Roman" w:hAnsi="Arial" w:cs="Arial"/>
          <w:sz w:val="12"/>
          <w:szCs w:val="12"/>
          <w:lang w:eastAsia="de-DE"/>
        </w:rPr>
        <w:t>Nachträgliche Änderungen auf Veranlassung des Kunden werden dem Kunden berechnet.</w:t>
      </w:r>
    </w:p>
    <w:p w14:paraId="7A0734B9" w14:textId="0188319F" w:rsidR="00343E99" w:rsidRPr="001E4E89" w:rsidRDefault="006715BB" w:rsidP="00343E9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2.2</w:t>
      </w:r>
      <w:r w:rsidR="00343E99" w:rsidRPr="001E4E89">
        <w:rPr>
          <w:rFonts w:ascii="Arial" w:eastAsia="Times New Roman" w:hAnsi="Arial" w:cs="Arial"/>
          <w:sz w:val="12"/>
          <w:szCs w:val="12"/>
          <w:lang w:eastAsia="de-DE"/>
        </w:rPr>
        <w:t xml:space="preserve"> </w:t>
      </w:r>
      <w:proofErr w:type="spellStart"/>
      <w:r w:rsidR="00343E99" w:rsidRPr="001E4E89">
        <w:rPr>
          <w:rFonts w:ascii="Arial" w:eastAsia="Times New Roman" w:hAnsi="Arial" w:cs="Arial"/>
          <w:sz w:val="12"/>
          <w:szCs w:val="12"/>
          <w:lang w:eastAsia="de-DE"/>
        </w:rPr>
        <w:t>PoS</w:t>
      </w:r>
      <w:proofErr w:type="spellEnd"/>
    </w:p>
    <w:p w14:paraId="1C5E5363" w14:textId="2FB4A68E" w:rsidR="00343E99" w:rsidRPr="001E4E89" w:rsidRDefault="00343E99" w:rsidP="00343E9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Unsere Angebote sind, wenn nichts anderes ausdrücklich vereinbart ist, freibleibend. Bestellungen werden erst durch unsere schriftliche </w:t>
      </w:r>
      <w:r w:rsidRPr="00025161">
        <w:rPr>
          <w:rFonts w:ascii="Arial" w:eastAsia="Times New Roman" w:hAnsi="Arial" w:cs="Arial"/>
          <w:color w:val="000000" w:themeColor="text1"/>
          <w:sz w:val="12"/>
          <w:szCs w:val="12"/>
          <w:lang w:eastAsia="de-DE"/>
          <w:rPrChange w:id="1" w:author="Anita Bux" w:date="2023-07-01T13:32:00Z">
            <w:rPr>
              <w:rFonts w:ascii="Arial" w:eastAsia="Times New Roman" w:hAnsi="Arial" w:cs="Arial"/>
              <w:sz w:val="12"/>
              <w:szCs w:val="12"/>
              <w:lang w:eastAsia="de-DE"/>
            </w:rPr>
          </w:rPrChange>
        </w:rPr>
        <w:t>Bestätigung</w:t>
      </w:r>
      <w:ins w:id="2" w:author="WGW" w:date="2020-10-07T17:50:00Z">
        <w:r w:rsidR="00DC18AE" w:rsidRPr="00025161">
          <w:rPr>
            <w:rFonts w:ascii="Arial" w:eastAsia="Times New Roman" w:hAnsi="Arial" w:cs="Arial"/>
            <w:color w:val="000000" w:themeColor="text1"/>
            <w:sz w:val="12"/>
            <w:szCs w:val="12"/>
            <w:lang w:eastAsia="de-DE"/>
            <w:rPrChange w:id="3" w:author="Anita Bux" w:date="2023-07-01T13:32:00Z">
              <w:rPr>
                <w:rFonts w:ascii="Arial" w:eastAsia="Times New Roman" w:hAnsi="Arial" w:cs="Arial"/>
                <w:sz w:val="12"/>
                <w:szCs w:val="12"/>
                <w:lang w:eastAsia="de-DE"/>
              </w:rPr>
            </w:rPrChange>
          </w:rPr>
          <w:t xml:space="preserve"> </w:t>
        </w:r>
      </w:ins>
      <w:r w:rsidR="00DC18AE" w:rsidRPr="00025161">
        <w:rPr>
          <w:rFonts w:ascii="Arial" w:eastAsia="Times New Roman" w:hAnsi="Arial" w:cs="Arial"/>
          <w:color w:val="000000" w:themeColor="text1"/>
          <w:sz w:val="12"/>
          <w:szCs w:val="12"/>
          <w:lang w:eastAsia="de-DE"/>
        </w:rPr>
        <w:t>oder die wechselseitige Unterzeichnung eines Kaufvertrages</w:t>
      </w:r>
      <w:r w:rsidRPr="00025161">
        <w:rPr>
          <w:rFonts w:ascii="Arial" w:eastAsia="Times New Roman" w:hAnsi="Arial" w:cs="Arial"/>
          <w:color w:val="000000" w:themeColor="text1"/>
          <w:sz w:val="12"/>
          <w:szCs w:val="12"/>
          <w:lang w:eastAsia="de-DE"/>
        </w:rPr>
        <w:t xml:space="preserve"> </w:t>
      </w:r>
      <w:r w:rsidRPr="001E4E89">
        <w:rPr>
          <w:rFonts w:ascii="Arial" w:eastAsia="Times New Roman" w:hAnsi="Arial" w:cs="Arial"/>
          <w:sz w:val="12"/>
          <w:szCs w:val="12"/>
          <w:lang w:eastAsia="de-DE"/>
        </w:rPr>
        <w:t>verbindlich.</w:t>
      </w:r>
      <w:del w:id="4" w:author="WGW" w:date="2020-10-07T17:50:00Z">
        <w:r w:rsidRPr="001E4E89" w:rsidDel="00DC18AE">
          <w:rPr>
            <w:rFonts w:ascii="Arial" w:eastAsia="Times New Roman" w:hAnsi="Arial" w:cs="Arial"/>
            <w:sz w:val="12"/>
            <w:szCs w:val="12"/>
            <w:lang w:eastAsia="de-DE"/>
          </w:rPr>
          <w:delText xml:space="preserve"> </w:delText>
        </w:r>
      </w:del>
    </w:p>
    <w:p w14:paraId="29C9E2F8" w14:textId="5C5978DE" w:rsidR="00343E99" w:rsidRPr="001E4E89" w:rsidRDefault="00343E9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2.3 Fernabsatz</w:t>
      </w:r>
    </w:p>
    <w:p w14:paraId="59C5A2DC" w14:textId="7B9A28D5" w:rsidR="007B69D0" w:rsidRPr="001E4E89" w:rsidRDefault="006715BB" w:rsidP="007B69D0">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Der Kunde kann per Telefon, </w:t>
      </w:r>
      <w:r w:rsidR="00CB0CAB" w:rsidRPr="001E4E89">
        <w:rPr>
          <w:rFonts w:ascii="Arial" w:eastAsia="Times New Roman" w:hAnsi="Arial" w:cs="Arial"/>
          <w:sz w:val="12"/>
          <w:szCs w:val="12"/>
          <w:lang w:eastAsia="de-DE"/>
        </w:rPr>
        <w:t xml:space="preserve">per </w:t>
      </w:r>
      <w:r w:rsidR="00B92E33">
        <w:rPr>
          <w:rFonts w:ascii="Arial" w:eastAsia="Times New Roman" w:hAnsi="Arial" w:cs="Arial"/>
          <w:sz w:val="12"/>
          <w:szCs w:val="12"/>
          <w:lang w:eastAsia="de-DE"/>
        </w:rPr>
        <w:t>E-Mail, sonstige elektronische Nachricht</w:t>
      </w:r>
      <w:r w:rsidR="00CB0CAB" w:rsidRPr="001E4E89">
        <w:rPr>
          <w:rFonts w:ascii="Arial" w:eastAsia="Times New Roman" w:hAnsi="Arial" w:cs="Arial"/>
          <w:sz w:val="12"/>
          <w:szCs w:val="12"/>
          <w:lang w:eastAsia="de-DE"/>
        </w:rPr>
        <w:t xml:space="preserve"> oder über das auf unserer Website angebotene</w:t>
      </w:r>
      <w:r w:rsidRPr="001E4E89">
        <w:rPr>
          <w:rFonts w:ascii="Arial" w:eastAsia="Times New Roman" w:hAnsi="Arial" w:cs="Arial"/>
          <w:sz w:val="12"/>
          <w:szCs w:val="12"/>
          <w:lang w:eastAsia="de-DE"/>
        </w:rPr>
        <w:t xml:space="preserve"> Online-Kontaktformular eine unverbindliche Anfrage auf Abgabe eines Angebot</w:t>
      </w:r>
      <w:r w:rsidR="00CB0CAB" w:rsidRPr="001E4E89">
        <w:rPr>
          <w:rFonts w:ascii="Arial" w:eastAsia="Times New Roman" w:hAnsi="Arial" w:cs="Arial"/>
          <w:sz w:val="12"/>
          <w:szCs w:val="12"/>
          <w:lang w:eastAsia="de-DE"/>
        </w:rPr>
        <w:t>s an uns richten. Wir lassen</w:t>
      </w:r>
      <w:r w:rsidRPr="001E4E89">
        <w:rPr>
          <w:rFonts w:ascii="Arial" w:eastAsia="Times New Roman" w:hAnsi="Arial" w:cs="Arial"/>
          <w:sz w:val="12"/>
          <w:szCs w:val="12"/>
          <w:lang w:eastAsia="de-DE"/>
        </w:rPr>
        <w:t xml:space="preserve"> dem Kunden auf dessen Anfrage</w:t>
      </w:r>
      <w:r w:rsidR="00EE2EB5" w:rsidRPr="001E4E89">
        <w:rPr>
          <w:rFonts w:ascii="Arial" w:eastAsia="Times New Roman" w:hAnsi="Arial" w:cs="Arial"/>
          <w:sz w:val="12"/>
          <w:szCs w:val="12"/>
          <w:lang w:eastAsia="de-DE"/>
        </w:rPr>
        <w:t xml:space="preserve"> hin per E-Mail, Fax oder Brief</w:t>
      </w:r>
      <w:r w:rsidRPr="001E4E89">
        <w:rPr>
          <w:rFonts w:ascii="Arial" w:eastAsia="Times New Roman" w:hAnsi="Arial" w:cs="Arial"/>
          <w:sz w:val="12"/>
          <w:szCs w:val="12"/>
          <w:lang w:eastAsia="de-DE"/>
        </w:rPr>
        <w:t xml:space="preserve"> ein Angebot zum Verkauf der vo</w:t>
      </w:r>
      <w:r w:rsidR="00CB0CAB" w:rsidRPr="001E4E89">
        <w:rPr>
          <w:rFonts w:ascii="Arial" w:eastAsia="Times New Roman" w:hAnsi="Arial" w:cs="Arial"/>
          <w:sz w:val="12"/>
          <w:szCs w:val="12"/>
          <w:lang w:eastAsia="de-DE"/>
        </w:rPr>
        <w:t>m Kunde</w:t>
      </w:r>
      <w:r w:rsidR="00940695" w:rsidRPr="001E4E89">
        <w:rPr>
          <w:rFonts w:ascii="Arial" w:eastAsia="Times New Roman" w:hAnsi="Arial" w:cs="Arial"/>
          <w:sz w:val="12"/>
          <w:szCs w:val="12"/>
          <w:lang w:eastAsia="de-DE"/>
        </w:rPr>
        <w:t>n zuvor ausgewählten Artikel</w:t>
      </w:r>
      <w:r w:rsidRPr="001E4E89">
        <w:rPr>
          <w:rFonts w:ascii="Arial" w:eastAsia="Times New Roman" w:hAnsi="Arial" w:cs="Arial"/>
          <w:sz w:val="12"/>
          <w:szCs w:val="12"/>
          <w:lang w:eastAsia="de-DE"/>
        </w:rPr>
        <w:t xml:space="preserve"> aus </w:t>
      </w:r>
      <w:r w:rsidR="00CB0CAB" w:rsidRPr="001E4E89">
        <w:rPr>
          <w:rFonts w:ascii="Arial" w:eastAsia="Times New Roman" w:hAnsi="Arial" w:cs="Arial"/>
          <w:sz w:val="12"/>
          <w:szCs w:val="12"/>
          <w:lang w:eastAsia="de-DE"/>
        </w:rPr>
        <w:t>unserem Sortiment zukommen. Unser</w:t>
      </w:r>
      <w:r w:rsidRPr="001E4E89">
        <w:rPr>
          <w:rFonts w:ascii="Arial" w:eastAsia="Times New Roman" w:hAnsi="Arial" w:cs="Arial"/>
          <w:sz w:val="12"/>
          <w:szCs w:val="12"/>
          <w:lang w:eastAsia="de-DE"/>
        </w:rPr>
        <w:t xml:space="preserve"> Angebot kann der Kunde du</w:t>
      </w:r>
      <w:r w:rsidR="00CB0CAB" w:rsidRPr="001E4E89">
        <w:rPr>
          <w:rFonts w:ascii="Arial" w:eastAsia="Times New Roman" w:hAnsi="Arial" w:cs="Arial"/>
          <w:sz w:val="12"/>
          <w:szCs w:val="12"/>
          <w:lang w:eastAsia="de-DE"/>
        </w:rPr>
        <w:t>rch eine gegenüber uns</w:t>
      </w:r>
      <w:r w:rsidRPr="001E4E89">
        <w:rPr>
          <w:rFonts w:ascii="Arial" w:eastAsia="Times New Roman" w:hAnsi="Arial" w:cs="Arial"/>
          <w:sz w:val="12"/>
          <w:szCs w:val="12"/>
          <w:lang w:eastAsia="de-DE"/>
        </w:rPr>
        <w:t xml:space="preserve"> abzugebende Annahmeerklärung per Fax, E-Mail oder Brief oder</w:t>
      </w:r>
      <w:r w:rsidR="00CB0CAB" w:rsidRPr="001E4E89">
        <w:rPr>
          <w:rFonts w:ascii="Arial" w:eastAsia="Times New Roman" w:hAnsi="Arial" w:cs="Arial"/>
          <w:sz w:val="12"/>
          <w:szCs w:val="12"/>
          <w:lang w:eastAsia="de-DE"/>
        </w:rPr>
        <w:t xml:space="preserve"> durch Zahlung des von uns</w:t>
      </w:r>
      <w:r w:rsidRPr="001E4E89">
        <w:rPr>
          <w:rFonts w:ascii="Arial" w:eastAsia="Times New Roman" w:hAnsi="Arial" w:cs="Arial"/>
          <w:sz w:val="12"/>
          <w:szCs w:val="12"/>
          <w:lang w:eastAsia="de-DE"/>
        </w:rPr>
        <w:t xml:space="preserve"> angebot</w:t>
      </w:r>
      <w:r w:rsidR="00CB0CAB" w:rsidRPr="001E4E89">
        <w:rPr>
          <w:rFonts w:ascii="Arial" w:eastAsia="Times New Roman" w:hAnsi="Arial" w:cs="Arial"/>
          <w:sz w:val="12"/>
          <w:szCs w:val="12"/>
          <w:lang w:eastAsia="de-DE"/>
        </w:rPr>
        <w:t>enen Kaufpreises innerhalb von 5 (fünf</w:t>
      </w:r>
      <w:r w:rsidRPr="001E4E89">
        <w:rPr>
          <w:rFonts w:ascii="Arial" w:eastAsia="Times New Roman" w:hAnsi="Arial" w:cs="Arial"/>
          <w:sz w:val="12"/>
          <w:szCs w:val="12"/>
          <w:lang w:eastAsia="de-DE"/>
        </w:rPr>
        <w:t>) Werktagen ab Zugang des Angebots annehmen</w:t>
      </w:r>
      <w:r w:rsidR="00CB0CAB" w:rsidRPr="001E4E89">
        <w:rPr>
          <w:rFonts w:ascii="Arial" w:eastAsia="Times New Roman" w:hAnsi="Arial" w:cs="Arial"/>
          <w:sz w:val="12"/>
          <w:szCs w:val="12"/>
          <w:lang w:eastAsia="de-DE"/>
        </w:rPr>
        <w:t>. Bei der</w:t>
      </w:r>
      <w:r w:rsidRPr="001E4E89">
        <w:rPr>
          <w:rFonts w:ascii="Arial" w:eastAsia="Times New Roman" w:hAnsi="Arial" w:cs="Arial"/>
          <w:sz w:val="12"/>
          <w:szCs w:val="12"/>
          <w:lang w:eastAsia="de-DE"/>
        </w:rPr>
        <w:t xml:space="preserve"> Berechnung der </w:t>
      </w:r>
      <w:r w:rsidR="00CB0CAB" w:rsidRPr="001E4E89">
        <w:rPr>
          <w:rFonts w:ascii="Arial" w:eastAsia="Times New Roman" w:hAnsi="Arial" w:cs="Arial"/>
          <w:sz w:val="12"/>
          <w:szCs w:val="12"/>
          <w:lang w:eastAsia="de-DE"/>
        </w:rPr>
        <w:t xml:space="preserve">Annahmefrist ist </w:t>
      </w:r>
      <w:r w:rsidRPr="001E4E89">
        <w:rPr>
          <w:rFonts w:ascii="Arial" w:eastAsia="Times New Roman" w:hAnsi="Arial" w:cs="Arial"/>
          <w:sz w:val="12"/>
          <w:szCs w:val="12"/>
          <w:lang w:eastAsia="de-DE"/>
        </w:rPr>
        <w:t>der Tag des Angebotszugangs</w:t>
      </w:r>
      <w:r w:rsidR="00940695" w:rsidRPr="001E4E89">
        <w:rPr>
          <w:rFonts w:ascii="Arial" w:eastAsia="Times New Roman" w:hAnsi="Arial" w:cs="Arial"/>
          <w:sz w:val="12"/>
          <w:szCs w:val="12"/>
          <w:lang w:eastAsia="de-DE"/>
        </w:rPr>
        <w:t xml:space="preserve"> beim Kunden</w:t>
      </w:r>
      <w:r w:rsidRPr="001E4E89">
        <w:rPr>
          <w:rFonts w:ascii="Arial" w:eastAsia="Times New Roman" w:hAnsi="Arial" w:cs="Arial"/>
          <w:sz w:val="12"/>
          <w:szCs w:val="12"/>
          <w:lang w:eastAsia="de-DE"/>
        </w:rPr>
        <w:t xml:space="preserve"> nicht mit</w:t>
      </w:r>
      <w:r w:rsidR="00CB0CAB" w:rsidRPr="001E4E89">
        <w:rPr>
          <w:rFonts w:ascii="Arial" w:eastAsia="Times New Roman" w:hAnsi="Arial" w:cs="Arial"/>
          <w:sz w:val="12"/>
          <w:szCs w:val="12"/>
          <w:lang w:eastAsia="de-DE"/>
        </w:rPr>
        <w:t>zurechnen</w:t>
      </w:r>
      <w:r w:rsidRPr="001E4E89">
        <w:rPr>
          <w:rFonts w:ascii="Arial" w:eastAsia="Times New Roman" w:hAnsi="Arial" w:cs="Arial"/>
          <w:sz w:val="12"/>
          <w:szCs w:val="12"/>
          <w:lang w:eastAsia="de-DE"/>
        </w:rPr>
        <w:t>. Für die Annahme durch Zahlung ist der Tag des</w:t>
      </w:r>
      <w:r w:rsidR="00CB0CAB" w:rsidRPr="001E4E89">
        <w:rPr>
          <w:rFonts w:ascii="Arial" w:eastAsia="Times New Roman" w:hAnsi="Arial" w:cs="Arial"/>
          <w:sz w:val="12"/>
          <w:szCs w:val="12"/>
          <w:lang w:eastAsia="de-DE"/>
        </w:rPr>
        <w:t xml:space="preserve"> Zahlungseingangs bei uns maßgeblich. Nimmt der Kunde unser Angebot </w:t>
      </w:r>
      <w:r w:rsidRPr="001E4E89">
        <w:rPr>
          <w:rFonts w:ascii="Arial" w:eastAsia="Times New Roman" w:hAnsi="Arial" w:cs="Arial"/>
          <w:sz w:val="12"/>
          <w:szCs w:val="12"/>
          <w:lang w:eastAsia="de-DE"/>
        </w:rPr>
        <w:t>innerhalb der vor</w:t>
      </w:r>
      <w:r w:rsidR="00CB0CAB" w:rsidRPr="001E4E89">
        <w:rPr>
          <w:rFonts w:ascii="Arial" w:eastAsia="Times New Roman" w:hAnsi="Arial" w:cs="Arial"/>
          <w:sz w:val="12"/>
          <w:szCs w:val="12"/>
          <w:lang w:eastAsia="de-DE"/>
        </w:rPr>
        <w:t>genannten Frist nicht an, so sind wir nicht mehr an unser</w:t>
      </w:r>
      <w:r w:rsidRPr="001E4E89">
        <w:rPr>
          <w:rFonts w:ascii="Arial" w:eastAsia="Times New Roman" w:hAnsi="Arial" w:cs="Arial"/>
          <w:sz w:val="12"/>
          <w:szCs w:val="12"/>
          <w:lang w:eastAsia="de-DE"/>
        </w:rPr>
        <w:t xml:space="preserve"> Angebot gebunden</w:t>
      </w:r>
      <w:r w:rsidR="00CB0CAB" w:rsidRPr="001E4E89">
        <w:rPr>
          <w:rFonts w:ascii="Arial" w:eastAsia="Times New Roman" w:hAnsi="Arial" w:cs="Arial"/>
          <w:sz w:val="12"/>
          <w:szCs w:val="12"/>
          <w:lang w:eastAsia="de-DE"/>
        </w:rPr>
        <w:t>. Hierauf werden wir den Kunden in unserem Angebot</w:t>
      </w:r>
      <w:r w:rsidRPr="001E4E89">
        <w:rPr>
          <w:rFonts w:ascii="Arial" w:eastAsia="Times New Roman" w:hAnsi="Arial" w:cs="Arial"/>
          <w:sz w:val="12"/>
          <w:szCs w:val="12"/>
          <w:lang w:eastAsia="de-DE"/>
        </w:rPr>
        <w:t xml:space="preserve"> besonders hinweisen.</w:t>
      </w:r>
    </w:p>
    <w:p w14:paraId="4820F779" w14:textId="57EDD80D" w:rsidR="007B69D0" w:rsidRPr="001E4E89" w:rsidRDefault="00416DAD" w:rsidP="007B69D0">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2</w:t>
      </w:r>
      <w:r w:rsidR="007B69D0" w:rsidRPr="001E4E89">
        <w:rPr>
          <w:rFonts w:ascii="Arial" w:eastAsia="Times New Roman" w:hAnsi="Arial" w:cs="Arial"/>
          <w:sz w:val="12"/>
          <w:szCs w:val="12"/>
          <w:lang w:eastAsia="de-DE"/>
        </w:rPr>
        <w:t>.</w:t>
      </w:r>
      <w:r w:rsidR="007B69D0">
        <w:rPr>
          <w:rFonts w:ascii="Arial" w:eastAsia="Times New Roman" w:hAnsi="Arial" w:cs="Arial"/>
          <w:sz w:val="12"/>
          <w:szCs w:val="12"/>
          <w:lang w:eastAsia="de-DE"/>
        </w:rPr>
        <w:t>4</w:t>
      </w:r>
      <w:r w:rsidR="007B69D0" w:rsidRPr="001E4E89">
        <w:rPr>
          <w:rFonts w:ascii="Arial" w:eastAsia="Times New Roman" w:hAnsi="Arial" w:cs="Arial"/>
          <w:sz w:val="12"/>
          <w:szCs w:val="12"/>
          <w:lang w:eastAsia="de-DE"/>
        </w:rPr>
        <w:t xml:space="preserve"> AGV</w:t>
      </w:r>
    </w:p>
    <w:p w14:paraId="33C2CB07" w14:textId="77777777" w:rsidR="007B69D0" w:rsidRPr="001E4E89" w:rsidRDefault="007B69D0" w:rsidP="007B69D0">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D</w:t>
      </w:r>
      <w:r w:rsidRPr="001E4E89">
        <w:rPr>
          <w:rFonts w:ascii="Arial" w:eastAsia="Times New Roman" w:hAnsi="Arial" w:cs="Arial"/>
          <w:sz w:val="12"/>
          <w:szCs w:val="12"/>
          <w:lang w:eastAsia="de-DE"/>
        </w:rPr>
        <w:t xml:space="preserve">er Kunde kann uns außerhalb unserer Geschäftsräume, </w:t>
      </w:r>
      <w:r>
        <w:rPr>
          <w:rFonts w:ascii="Arial" w:eastAsia="Times New Roman" w:hAnsi="Arial" w:cs="Arial"/>
          <w:sz w:val="12"/>
          <w:szCs w:val="12"/>
          <w:lang w:eastAsia="de-DE"/>
        </w:rPr>
        <w:t>beispiel</w:t>
      </w:r>
      <w:r w:rsidRPr="001E4E89">
        <w:rPr>
          <w:rFonts w:ascii="Arial" w:eastAsia="Times New Roman" w:hAnsi="Arial" w:cs="Arial"/>
          <w:sz w:val="12"/>
          <w:szCs w:val="12"/>
          <w:lang w:eastAsia="de-DE"/>
        </w:rPr>
        <w:t>sweise vor Ort bei dem Kunden, durch Unterzeichnung eines Angebotes beauftragen. AGV liegt indes nicht vor, wenn vor</w:t>
      </w:r>
      <w:r>
        <w:rPr>
          <w:rFonts w:ascii="Arial" w:eastAsia="Times New Roman" w:hAnsi="Arial" w:cs="Arial"/>
          <w:sz w:val="12"/>
          <w:szCs w:val="12"/>
          <w:lang w:eastAsia="de-DE"/>
        </w:rPr>
        <w:t xml:space="preserve"> Vertragsschluss</w:t>
      </w:r>
      <w:r w:rsidRPr="001E4E89">
        <w:rPr>
          <w:rFonts w:ascii="Arial" w:eastAsia="Times New Roman" w:hAnsi="Arial" w:cs="Arial"/>
          <w:sz w:val="12"/>
          <w:szCs w:val="12"/>
          <w:lang w:eastAsia="de-DE"/>
        </w:rPr>
        <w:t xml:space="preserve"> bereits eine Beratung in unserem POS stattgefunden hat.</w:t>
      </w:r>
    </w:p>
    <w:p w14:paraId="52F39EDD" w14:textId="6DECA3DE" w:rsidR="007B69D0" w:rsidRPr="001E4E89" w:rsidRDefault="00416DAD" w:rsidP="007B69D0">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2</w:t>
      </w:r>
      <w:r w:rsidR="007B69D0" w:rsidRPr="001E4E89">
        <w:rPr>
          <w:rFonts w:ascii="Arial" w:eastAsia="Times New Roman" w:hAnsi="Arial" w:cs="Arial"/>
          <w:sz w:val="12"/>
          <w:szCs w:val="12"/>
          <w:lang w:eastAsia="de-DE"/>
        </w:rPr>
        <w:t>.</w:t>
      </w:r>
      <w:r w:rsidR="007B69D0">
        <w:rPr>
          <w:rFonts w:ascii="Arial" w:eastAsia="Times New Roman" w:hAnsi="Arial" w:cs="Arial"/>
          <w:sz w:val="12"/>
          <w:szCs w:val="12"/>
          <w:lang w:eastAsia="de-DE"/>
        </w:rPr>
        <w:t>5</w:t>
      </w:r>
    </w:p>
    <w:p w14:paraId="67225D86" w14:textId="77777777" w:rsidR="007B69D0" w:rsidRPr="001E4E89" w:rsidRDefault="007B69D0" w:rsidP="007B69D0">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Nachträgliche Änderungen auf Veranlassung des Kunden werden dem Kunden nach unserer geltenden Preisliste berechnet.</w:t>
      </w:r>
      <w:ins w:id="5" w:author="WGW" w:date="2020-10-07T17:51:00Z">
        <w:r>
          <w:rPr>
            <w:rFonts w:ascii="Arial" w:eastAsia="Times New Roman" w:hAnsi="Arial" w:cs="Arial"/>
            <w:sz w:val="12"/>
            <w:szCs w:val="12"/>
            <w:lang w:eastAsia="de-DE"/>
          </w:rPr>
          <w:t xml:space="preserve"> </w:t>
        </w:r>
      </w:ins>
      <w:r w:rsidRPr="00025161">
        <w:rPr>
          <w:rFonts w:ascii="Arial" w:eastAsia="Times New Roman" w:hAnsi="Arial" w:cs="Arial"/>
          <w:color w:val="000000" w:themeColor="text1"/>
          <w:sz w:val="12"/>
          <w:szCs w:val="12"/>
          <w:lang w:eastAsia="de-DE"/>
          <w:rPrChange w:id="6" w:author="Anita Bux" w:date="2023-07-01T13:31:00Z">
            <w:rPr>
              <w:rFonts w:ascii="Arial" w:eastAsia="Times New Roman" w:hAnsi="Arial" w:cs="Arial"/>
              <w:sz w:val="12"/>
              <w:szCs w:val="12"/>
              <w:lang w:eastAsia="de-DE"/>
            </w:rPr>
          </w:rPrChange>
        </w:rPr>
        <w:t>Der Kunde haftet für nach dem Aufmaß vorgenommen Änderungen an Wänden, Böden etc., für dadurch für die anfallende Mehrkosten.</w:t>
      </w:r>
    </w:p>
    <w:p w14:paraId="2C6AC455" w14:textId="7706A515" w:rsidR="007B69D0" w:rsidRPr="001E4E89" w:rsidRDefault="00416DAD" w:rsidP="007B69D0">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2</w:t>
      </w:r>
      <w:r w:rsidR="007B69D0">
        <w:rPr>
          <w:rFonts w:ascii="Arial" w:eastAsia="Times New Roman" w:hAnsi="Arial" w:cs="Arial"/>
          <w:sz w:val="12"/>
          <w:szCs w:val="12"/>
          <w:lang w:eastAsia="de-DE"/>
        </w:rPr>
        <w:t>.6</w:t>
      </w:r>
    </w:p>
    <w:p w14:paraId="16FAC4E0" w14:textId="54F8145C" w:rsidR="007B69D0" w:rsidRDefault="007B69D0" w:rsidP="007B69D0">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Die Vertragssprache ist Deutsch.</w:t>
      </w:r>
    </w:p>
    <w:p w14:paraId="4C31DF78" w14:textId="77777777" w:rsidR="00416DAD" w:rsidRPr="001E4E89" w:rsidRDefault="00416DAD" w:rsidP="007B69D0">
      <w:pPr>
        <w:spacing w:after="0" w:line="240" w:lineRule="auto"/>
        <w:jc w:val="both"/>
        <w:rPr>
          <w:rFonts w:ascii="Arial" w:eastAsia="Times New Roman" w:hAnsi="Arial" w:cs="Arial"/>
          <w:sz w:val="12"/>
          <w:szCs w:val="12"/>
          <w:lang w:eastAsia="de-DE"/>
        </w:rPr>
      </w:pPr>
    </w:p>
    <w:bookmarkEnd w:id="0"/>
    <w:p w14:paraId="52BFCA91" w14:textId="22CAEB5A" w:rsidR="00F63C6F" w:rsidRPr="001E4E89" w:rsidRDefault="00F63C6F" w:rsidP="003452A9">
      <w:pPr>
        <w:spacing w:after="0" w:line="240" w:lineRule="auto"/>
        <w:jc w:val="both"/>
        <w:rPr>
          <w:rFonts w:ascii="Arial" w:eastAsia="Times New Roman" w:hAnsi="Arial" w:cs="Arial"/>
          <w:sz w:val="12"/>
          <w:szCs w:val="12"/>
          <w:lang w:eastAsia="de-DE"/>
        </w:rPr>
      </w:pPr>
    </w:p>
    <w:p w14:paraId="5DB3AAE5" w14:textId="3FEAE3E9" w:rsidR="00F63C6F" w:rsidRPr="001E4E89" w:rsidRDefault="00F63C6F" w:rsidP="003F2148">
      <w:pPr>
        <w:pStyle w:val="Listenabsatz"/>
        <w:numPr>
          <w:ilvl w:val="0"/>
          <w:numId w:val="1"/>
        </w:numPr>
        <w:spacing w:after="0" w:line="240" w:lineRule="auto"/>
        <w:jc w:val="both"/>
        <w:rPr>
          <w:rFonts w:ascii="Arial" w:eastAsia="Times New Roman" w:hAnsi="Arial" w:cs="Arial"/>
          <w:b/>
          <w:bCs/>
          <w:caps/>
          <w:sz w:val="12"/>
          <w:szCs w:val="12"/>
          <w:lang w:eastAsia="de-DE"/>
        </w:rPr>
      </w:pPr>
      <w:r w:rsidRPr="001E4E89">
        <w:rPr>
          <w:rFonts w:ascii="Arial" w:eastAsia="Times New Roman" w:hAnsi="Arial" w:cs="Arial"/>
          <w:b/>
          <w:bCs/>
          <w:caps/>
          <w:sz w:val="12"/>
          <w:szCs w:val="12"/>
          <w:lang w:eastAsia="de-DE"/>
        </w:rPr>
        <w:t>Gesetzliches Widerrufsrecht</w:t>
      </w:r>
    </w:p>
    <w:p w14:paraId="1648B09A" w14:textId="77777777" w:rsidR="00F63C6F" w:rsidRPr="001E4E89" w:rsidRDefault="00F63C6F" w:rsidP="003F2148">
      <w:pPr>
        <w:pStyle w:val="StandardWeb"/>
        <w:spacing w:before="0" w:beforeAutospacing="0" w:after="0" w:afterAutospacing="0"/>
        <w:rPr>
          <w:rFonts w:ascii="Arial" w:hAnsi="Arial" w:cs="Arial"/>
          <w:color w:val="333333"/>
          <w:sz w:val="12"/>
          <w:szCs w:val="12"/>
        </w:rPr>
      </w:pPr>
      <w:r w:rsidRPr="001E4E89">
        <w:rPr>
          <w:rFonts w:ascii="Arial" w:hAnsi="Arial" w:cs="Arial"/>
          <w:color w:val="333333"/>
          <w:sz w:val="12"/>
          <w:szCs w:val="12"/>
        </w:rPr>
        <w:t>3.1</w:t>
      </w:r>
    </w:p>
    <w:p w14:paraId="211DCD45" w14:textId="3056D476" w:rsidR="00F63C6F" w:rsidRDefault="00F63C6F" w:rsidP="00E67E46">
      <w:pPr>
        <w:pStyle w:val="StandardWeb"/>
        <w:spacing w:before="0" w:beforeAutospacing="0" w:after="0" w:afterAutospacing="0"/>
        <w:jc w:val="both"/>
        <w:rPr>
          <w:rFonts w:ascii="Arial" w:hAnsi="Arial" w:cs="Arial"/>
          <w:color w:val="333333"/>
          <w:sz w:val="12"/>
          <w:szCs w:val="12"/>
        </w:rPr>
      </w:pPr>
      <w:r w:rsidRPr="001E4E89">
        <w:rPr>
          <w:rFonts w:ascii="Arial" w:hAnsi="Arial" w:cs="Arial"/>
          <w:color w:val="333333"/>
          <w:sz w:val="12"/>
          <w:szCs w:val="12"/>
        </w:rPr>
        <w:t xml:space="preserve">Verbrauchern steht </w:t>
      </w:r>
      <w:r w:rsidR="00343E99" w:rsidRPr="001E4E89">
        <w:rPr>
          <w:rFonts w:ascii="Arial" w:hAnsi="Arial" w:cs="Arial"/>
          <w:color w:val="333333"/>
          <w:sz w:val="12"/>
          <w:szCs w:val="12"/>
        </w:rPr>
        <w:t xml:space="preserve">im Fernabsatz und bei AGB </w:t>
      </w:r>
      <w:r w:rsidRPr="001E4E89">
        <w:rPr>
          <w:rFonts w:ascii="Arial" w:hAnsi="Arial" w:cs="Arial"/>
          <w:color w:val="333333"/>
          <w:sz w:val="12"/>
          <w:szCs w:val="12"/>
        </w:rPr>
        <w:t>ein gesetzliches Widerrufsrecht zu, über welches im Folgenden belehrt wird</w:t>
      </w:r>
      <w:r w:rsidR="006C65BB" w:rsidRPr="001E4E89">
        <w:rPr>
          <w:rFonts w:ascii="Arial" w:hAnsi="Arial" w:cs="Arial"/>
          <w:color w:val="333333"/>
          <w:sz w:val="12"/>
          <w:szCs w:val="12"/>
        </w:rPr>
        <w:t xml:space="preserve">. Ein vertragliches </w:t>
      </w:r>
      <w:r w:rsidR="005E4945" w:rsidRPr="001E4E89">
        <w:rPr>
          <w:rFonts w:ascii="Arial" w:hAnsi="Arial" w:cs="Arial"/>
          <w:color w:val="333333"/>
          <w:sz w:val="12"/>
          <w:szCs w:val="12"/>
        </w:rPr>
        <w:t xml:space="preserve">Widerrufsrecht </w:t>
      </w:r>
      <w:r w:rsidR="005F66B6" w:rsidRPr="001E4E89">
        <w:rPr>
          <w:rFonts w:ascii="Arial" w:hAnsi="Arial" w:cs="Arial"/>
          <w:color w:val="333333"/>
          <w:sz w:val="12"/>
          <w:szCs w:val="12"/>
        </w:rPr>
        <w:t xml:space="preserve">und/ oder vertragliches Rücktrittsrecht </w:t>
      </w:r>
      <w:r w:rsidR="005E4945" w:rsidRPr="001E4E89">
        <w:rPr>
          <w:rFonts w:ascii="Arial" w:hAnsi="Arial" w:cs="Arial"/>
          <w:color w:val="333333"/>
          <w:sz w:val="12"/>
          <w:szCs w:val="12"/>
        </w:rPr>
        <w:t>räumen wir nicht ein.</w:t>
      </w:r>
      <w:r w:rsidR="00343E99" w:rsidRPr="001E4E89">
        <w:rPr>
          <w:rFonts w:ascii="Arial" w:hAnsi="Arial" w:cs="Arial"/>
          <w:color w:val="333333"/>
          <w:sz w:val="12"/>
          <w:szCs w:val="12"/>
        </w:rPr>
        <w:t xml:space="preserve"> Im </w:t>
      </w:r>
      <w:proofErr w:type="spellStart"/>
      <w:r w:rsidR="00343E99" w:rsidRPr="001E4E89">
        <w:rPr>
          <w:rFonts w:ascii="Arial" w:hAnsi="Arial" w:cs="Arial"/>
          <w:color w:val="333333"/>
          <w:sz w:val="12"/>
          <w:szCs w:val="12"/>
        </w:rPr>
        <w:t>PoS</w:t>
      </w:r>
      <w:proofErr w:type="spellEnd"/>
      <w:r w:rsidR="00343E99" w:rsidRPr="001E4E89">
        <w:rPr>
          <w:rFonts w:ascii="Arial" w:hAnsi="Arial" w:cs="Arial"/>
          <w:color w:val="333333"/>
          <w:sz w:val="12"/>
          <w:szCs w:val="12"/>
        </w:rPr>
        <w:t xml:space="preserve"> besteht kein Widerrufsrecht.</w:t>
      </w:r>
    </w:p>
    <w:p w14:paraId="0E2192DB" w14:textId="77777777" w:rsidR="00416DAD" w:rsidRPr="001E4E89" w:rsidRDefault="00416DAD" w:rsidP="00E67E46">
      <w:pPr>
        <w:pStyle w:val="StandardWeb"/>
        <w:spacing w:before="0" w:beforeAutospacing="0" w:after="0" w:afterAutospacing="0"/>
        <w:jc w:val="both"/>
        <w:rPr>
          <w:rFonts w:ascii="Arial" w:hAnsi="Arial" w:cs="Arial"/>
          <w:color w:val="333333"/>
          <w:sz w:val="12"/>
          <w:szCs w:val="12"/>
        </w:rPr>
      </w:pPr>
    </w:p>
    <w:p w14:paraId="199E7C34" w14:textId="2DC224F9" w:rsidR="00F63C6F" w:rsidRDefault="00F63C6F" w:rsidP="003F2148">
      <w:pPr>
        <w:pStyle w:val="StandardWeb"/>
        <w:spacing w:before="0" w:beforeAutospacing="0" w:after="0" w:afterAutospacing="0"/>
        <w:rPr>
          <w:rFonts w:ascii="Arial" w:hAnsi="Arial" w:cs="Arial"/>
          <w:color w:val="333333"/>
          <w:sz w:val="12"/>
          <w:szCs w:val="12"/>
        </w:rPr>
      </w:pPr>
      <w:r w:rsidRPr="001E4E89">
        <w:rPr>
          <w:rFonts w:ascii="Arial" w:hAnsi="Arial" w:cs="Arial"/>
          <w:color w:val="333333"/>
          <w:sz w:val="12"/>
          <w:szCs w:val="12"/>
        </w:rPr>
        <w:t>Die nachfolgende Widerrufsbelehrung gilt in Bezug auf Waren, die normal mit der Post zurückgesandt werden können (</w:t>
      </w:r>
      <w:r w:rsidRPr="001E4E89">
        <w:rPr>
          <w:rStyle w:val="Fett"/>
          <w:rFonts w:ascii="Arial" w:hAnsi="Arial" w:cs="Arial"/>
          <w:color w:val="333333"/>
          <w:sz w:val="12"/>
          <w:szCs w:val="12"/>
        </w:rPr>
        <w:t>paketversandfähige Waren</w:t>
      </w:r>
      <w:r w:rsidRPr="001E4E89">
        <w:rPr>
          <w:rFonts w:ascii="Arial" w:hAnsi="Arial" w:cs="Arial"/>
          <w:color w:val="333333"/>
          <w:sz w:val="12"/>
          <w:szCs w:val="12"/>
        </w:rPr>
        <w:t>)</w:t>
      </w:r>
      <w:r w:rsidR="003F2148" w:rsidRPr="001E4E89">
        <w:rPr>
          <w:rFonts w:ascii="Arial" w:hAnsi="Arial" w:cs="Arial"/>
          <w:color w:val="333333"/>
          <w:sz w:val="12"/>
          <w:szCs w:val="12"/>
        </w:rPr>
        <w:t>:</w:t>
      </w:r>
    </w:p>
    <w:p w14:paraId="0C11275F" w14:textId="77777777" w:rsidR="00E67E46" w:rsidRPr="001E4E89" w:rsidRDefault="00E67E46" w:rsidP="003F2148">
      <w:pPr>
        <w:pStyle w:val="StandardWeb"/>
        <w:spacing w:before="0" w:beforeAutospacing="0" w:after="0" w:afterAutospacing="0"/>
        <w:rPr>
          <w:rFonts w:ascii="Arial" w:hAnsi="Arial" w:cs="Arial"/>
          <w:b/>
          <w:bCs/>
          <w:color w:val="333333"/>
          <w:sz w:val="12"/>
          <w:szCs w:val="12"/>
        </w:rPr>
      </w:pPr>
    </w:p>
    <w:p w14:paraId="024E7F58" w14:textId="77777777" w:rsidR="003F2148" w:rsidRPr="001E4E89" w:rsidRDefault="003F2148" w:rsidP="003F2148">
      <w:pPr>
        <w:pStyle w:val="StandardWeb"/>
        <w:spacing w:before="0" w:beforeAutospacing="0" w:after="0" w:afterAutospacing="0"/>
        <w:rPr>
          <w:rFonts w:ascii="Arial" w:hAnsi="Arial" w:cs="Arial"/>
          <w:caps/>
          <w:color w:val="333333"/>
          <w:sz w:val="12"/>
          <w:szCs w:val="12"/>
        </w:rPr>
      </w:pPr>
    </w:p>
    <w:p w14:paraId="700F874B" w14:textId="77777777" w:rsidR="00F63C6F" w:rsidRPr="001E4E89" w:rsidRDefault="00F63C6F" w:rsidP="00F63C6F">
      <w:pPr>
        <w:pStyle w:val="StandardWeb"/>
        <w:shd w:val="clear" w:color="auto" w:fill="EDEDED"/>
        <w:spacing w:before="0" w:beforeAutospacing="0" w:after="225" w:afterAutospacing="0"/>
        <w:jc w:val="center"/>
        <w:rPr>
          <w:rFonts w:ascii="Arial" w:hAnsi="Arial" w:cs="Arial"/>
          <w:caps/>
          <w:color w:val="333333"/>
          <w:sz w:val="12"/>
          <w:szCs w:val="12"/>
        </w:rPr>
      </w:pPr>
      <w:r w:rsidRPr="001E4E89">
        <w:rPr>
          <w:rStyle w:val="Fett"/>
          <w:rFonts w:ascii="Arial" w:hAnsi="Arial" w:cs="Arial"/>
          <w:caps/>
          <w:color w:val="333333"/>
          <w:sz w:val="12"/>
          <w:szCs w:val="12"/>
        </w:rPr>
        <w:t>Widerrufsbelehrung</w:t>
      </w:r>
    </w:p>
    <w:p w14:paraId="1EC62F20" w14:textId="77777777" w:rsidR="00F63C6F" w:rsidRPr="001E4E89" w:rsidRDefault="00F63C6F" w:rsidP="00F63C6F">
      <w:pPr>
        <w:pStyle w:val="StandardWeb"/>
        <w:shd w:val="clear" w:color="auto" w:fill="EDEDED"/>
        <w:spacing w:before="0" w:beforeAutospacing="0" w:after="225" w:afterAutospacing="0"/>
        <w:rPr>
          <w:rFonts w:ascii="Arial" w:hAnsi="Arial" w:cs="Arial"/>
          <w:caps/>
          <w:color w:val="333333"/>
          <w:sz w:val="12"/>
          <w:szCs w:val="12"/>
        </w:rPr>
      </w:pPr>
      <w:r w:rsidRPr="001E4E89">
        <w:rPr>
          <w:rStyle w:val="Fett"/>
          <w:rFonts w:ascii="Arial" w:hAnsi="Arial" w:cs="Arial"/>
          <w:caps/>
          <w:color w:val="333333"/>
          <w:sz w:val="12"/>
          <w:szCs w:val="12"/>
        </w:rPr>
        <w:t>Widerrufsrecht</w:t>
      </w:r>
    </w:p>
    <w:p w14:paraId="7CE1C457" w14:textId="541F6BFA" w:rsidR="00EC76C3" w:rsidRPr="001E4E89" w:rsidRDefault="00F63C6F" w:rsidP="00FF05B1">
      <w:pPr>
        <w:pStyle w:val="StandardWeb"/>
        <w:shd w:val="clear" w:color="auto" w:fill="EDEDED"/>
        <w:spacing w:before="0" w:beforeAutospacing="0" w:after="225" w:afterAutospacing="0"/>
        <w:jc w:val="both"/>
        <w:rPr>
          <w:rFonts w:ascii="Arial" w:hAnsi="Arial" w:cs="Arial"/>
          <w:color w:val="333333"/>
          <w:sz w:val="12"/>
          <w:szCs w:val="12"/>
        </w:rPr>
      </w:pPr>
      <w:r w:rsidRPr="001E4E89">
        <w:rPr>
          <w:rFonts w:ascii="Arial" w:hAnsi="Arial" w:cs="Arial"/>
          <w:color w:val="333333"/>
          <w:sz w:val="12"/>
          <w:szCs w:val="12"/>
        </w:rPr>
        <w:t>Sie haben das Recht, binnen vierzehn Tagen ohne Angabe von Gründen diesen Vertrag zu widerrufen.</w:t>
      </w:r>
      <w:r w:rsidR="003F2148" w:rsidRPr="001E4E89">
        <w:rPr>
          <w:rFonts w:ascii="Arial" w:hAnsi="Arial" w:cs="Arial"/>
          <w:color w:val="333333"/>
          <w:sz w:val="12"/>
          <w:szCs w:val="12"/>
        </w:rPr>
        <w:t xml:space="preserve"> </w:t>
      </w:r>
      <w:r w:rsidRPr="001E4E89">
        <w:rPr>
          <w:rFonts w:ascii="Arial" w:hAnsi="Arial" w:cs="Arial"/>
          <w:color w:val="333333"/>
          <w:sz w:val="12"/>
          <w:szCs w:val="12"/>
        </w:rPr>
        <w:t>Die Widerrufsfrist beträgt vierzehn Tage ab dem Tag, an dem Sie oder ein von Ihnen benannter Dritter, der nicht der Beförderer ist, die letzte Ware in Besitz genommen haben bzw. hat.</w:t>
      </w:r>
      <w:r w:rsidR="003F2148" w:rsidRPr="001E4E89">
        <w:rPr>
          <w:rFonts w:ascii="Arial" w:hAnsi="Arial" w:cs="Arial"/>
          <w:color w:val="333333"/>
          <w:sz w:val="12"/>
          <w:szCs w:val="12"/>
        </w:rPr>
        <w:t xml:space="preserve"> </w:t>
      </w:r>
      <w:r w:rsidRPr="001E4E89">
        <w:rPr>
          <w:rFonts w:ascii="Arial" w:hAnsi="Arial" w:cs="Arial"/>
          <w:color w:val="333333"/>
          <w:sz w:val="12"/>
          <w:szCs w:val="12"/>
        </w:rPr>
        <w:t xml:space="preserve">Um Ihr Widerrufsrecht auszuüben, müssen Sie uns </w:t>
      </w:r>
      <w:r w:rsidR="0098290C">
        <w:rPr>
          <w:rFonts w:ascii="Arial" w:hAnsi="Arial" w:cs="Arial"/>
          <w:color w:val="333333"/>
          <w:sz w:val="12"/>
          <w:szCs w:val="12"/>
        </w:rPr>
        <w:t xml:space="preserve">(BUX der Einrichter GmbH, </w:t>
      </w:r>
      <w:proofErr w:type="spellStart"/>
      <w:r w:rsidR="0098290C">
        <w:rPr>
          <w:rFonts w:ascii="Arial" w:hAnsi="Arial" w:cs="Arial"/>
          <w:color w:val="333333"/>
          <w:sz w:val="12"/>
          <w:szCs w:val="12"/>
        </w:rPr>
        <w:t>Mil</w:t>
      </w:r>
      <w:r w:rsidR="001F7320">
        <w:rPr>
          <w:rFonts w:ascii="Arial" w:hAnsi="Arial" w:cs="Arial"/>
          <w:color w:val="333333"/>
          <w:sz w:val="12"/>
          <w:szCs w:val="12"/>
        </w:rPr>
        <w:t>l</w:t>
      </w:r>
      <w:r w:rsidR="0098290C">
        <w:rPr>
          <w:rFonts w:ascii="Arial" w:hAnsi="Arial" w:cs="Arial"/>
          <w:color w:val="333333"/>
          <w:sz w:val="12"/>
          <w:szCs w:val="12"/>
        </w:rPr>
        <w:t>enstr</w:t>
      </w:r>
      <w:proofErr w:type="spellEnd"/>
      <w:r w:rsidR="0098290C">
        <w:rPr>
          <w:rFonts w:ascii="Arial" w:hAnsi="Arial" w:cs="Arial"/>
          <w:color w:val="333333"/>
          <w:sz w:val="12"/>
          <w:szCs w:val="12"/>
        </w:rPr>
        <w:t xml:space="preserve">. 2, 73485 Unterschneidheim, Tel.: 07966 346020, </w:t>
      </w:r>
      <w:r w:rsidR="0098290C" w:rsidRPr="001E4E89">
        <w:rPr>
          <w:rFonts w:ascii="Arial" w:hAnsi="Arial" w:cs="Arial"/>
          <w:color w:val="333333"/>
          <w:sz w:val="12"/>
          <w:szCs w:val="12"/>
        </w:rPr>
        <w:t xml:space="preserve">E-Mail: </w:t>
      </w:r>
      <w:r w:rsidR="00394CE6" w:rsidRPr="00394CE6">
        <w:rPr>
          <w:rFonts w:ascii="Arial" w:hAnsi="Arial" w:cs="Arial"/>
          <w:color w:val="333333"/>
          <w:sz w:val="12"/>
          <w:szCs w:val="12"/>
        </w:rPr>
        <w:t>info@bux</w:t>
      </w:r>
      <w:r w:rsidR="001F7320">
        <w:rPr>
          <w:rFonts w:ascii="Arial" w:hAnsi="Arial" w:cs="Arial"/>
          <w:color w:val="333333"/>
          <w:sz w:val="12"/>
          <w:szCs w:val="12"/>
        </w:rPr>
        <w:t>-dereinrichter</w:t>
      </w:r>
      <w:r w:rsidR="00394CE6" w:rsidRPr="00394CE6">
        <w:rPr>
          <w:rFonts w:ascii="Arial" w:hAnsi="Arial" w:cs="Arial"/>
          <w:color w:val="333333"/>
          <w:sz w:val="12"/>
          <w:szCs w:val="12"/>
        </w:rPr>
        <w:t>.de</w:t>
      </w:r>
      <w:r w:rsidR="00394CE6">
        <w:rPr>
          <w:rFonts w:ascii="Arial" w:hAnsi="Arial" w:cs="Arial"/>
          <w:color w:val="333333"/>
          <w:sz w:val="12"/>
          <w:szCs w:val="12"/>
        </w:rPr>
        <w:t xml:space="preserve">) </w:t>
      </w:r>
      <w:r w:rsidRPr="001E4E89">
        <w:rPr>
          <w:rFonts w:ascii="Arial" w:hAnsi="Arial" w:cs="Arial"/>
          <w:color w:val="333333"/>
          <w:sz w:val="12"/>
          <w:szCs w:val="12"/>
        </w:rPr>
        <w:t>mittels einer eindeutigen Erklärung (z. B. per Telefon oder E-Mail) über Ihren Entschluss, diesen Vertrag zu widerrufen, informieren. Sie können dafür das beigefügte Muster-Widerrufsformular verwenden, das jedoch nicht vorgeschrieben ist.</w:t>
      </w:r>
      <w:r w:rsidR="003F2148" w:rsidRPr="001E4E89">
        <w:rPr>
          <w:rFonts w:ascii="Arial" w:hAnsi="Arial" w:cs="Arial"/>
          <w:color w:val="333333"/>
          <w:sz w:val="12"/>
          <w:szCs w:val="12"/>
        </w:rPr>
        <w:t xml:space="preserve"> </w:t>
      </w:r>
      <w:r w:rsidRPr="001E4E89">
        <w:rPr>
          <w:rFonts w:ascii="Arial" w:hAnsi="Arial" w:cs="Arial"/>
          <w:color w:val="333333"/>
          <w:sz w:val="12"/>
          <w:szCs w:val="12"/>
        </w:rPr>
        <w:t>Zur Wahrung der Widerrufsfrist reicht es aus, dass Sie die Mitteilung über die Ausübung des Widerrufsrechts vor Ablauf der Widerrufsfrist absenden.</w:t>
      </w:r>
    </w:p>
    <w:p w14:paraId="58E7FC76" w14:textId="01ED04E7" w:rsidR="00F63C6F" w:rsidRPr="001E4E89" w:rsidRDefault="00F63C6F" w:rsidP="00FF05B1">
      <w:pPr>
        <w:pStyle w:val="StandardWeb"/>
        <w:shd w:val="clear" w:color="auto" w:fill="EDEDED"/>
        <w:spacing w:before="0" w:beforeAutospacing="0" w:after="225" w:afterAutospacing="0"/>
        <w:jc w:val="both"/>
        <w:rPr>
          <w:rFonts w:ascii="Arial" w:hAnsi="Arial" w:cs="Arial"/>
          <w:caps/>
          <w:color w:val="333333"/>
          <w:sz w:val="12"/>
          <w:szCs w:val="12"/>
        </w:rPr>
      </w:pPr>
      <w:r w:rsidRPr="001E4E89">
        <w:rPr>
          <w:rStyle w:val="Fett"/>
          <w:rFonts w:ascii="Arial" w:hAnsi="Arial" w:cs="Arial"/>
          <w:caps/>
          <w:color w:val="333333"/>
          <w:sz w:val="12"/>
          <w:szCs w:val="12"/>
        </w:rPr>
        <w:t>Folgen des Widerrufs</w:t>
      </w:r>
    </w:p>
    <w:p w14:paraId="5C860A27" w14:textId="3068754B" w:rsidR="00F63C6F" w:rsidRPr="001E4E89" w:rsidRDefault="00F63C6F" w:rsidP="00AE1A29">
      <w:pPr>
        <w:pStyle w:val="StandardWeb"/>
        <w:shd w:val="clear" w:color="auto" w:fill="EDEDED"/>
        <w:spacing w:before="0" w:beforeAutospacing="0" w:after="225" w:afterAutospacing="0"/>
        <w:jc w:val="both"/>
        <w:rPr>
          <w:rFonts w:ascii="Arial" w:hAnsi="Arial" w:cs="Arial"/>
          <w:color w:val="333333"/>
          <w:sz w:val="12"/>
          <w:szCs w:val="12"/>
        </w:rPr>
      </w:pPr>
      <w:r w:rsidRPr="001E4E89">
        <w:rPr>
          <w:rFonts w:ascii="Arial" w:hAnsi="Arial" w:cs="Arial"/>
          <w:color w:val="333333"/>
          <w:sz w:val="12"/>
          <w:szCs w:val="1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003F2148" w:rsidRPr="001E4E89">
        <w:rPr>
          <w:rFonts w:ascii="Arial" w:hAnsi="Arial" w:cs="Arial"/>
          <w:color w:val="333333"/>
          <w:sz w:val="12"/>
          <w:szCs w:val="12"/>
        </w:rPr>
        <w:t xml:space="preserve"> </w:t>
      </w:r>
      <w:r w:rsidRPr="001E4E89">
        <w:rPr>
          <w:rFonts w:ascii="Arial" w:hAnsi="Arial" w:cs="Arial"/>
          <w:color w:val="333333"/>
          <w:sz w:val="12"/>
          <w:szCs w:val="12"/>
        </w:rPr>
        <w:t xml:space="preserve">Sie haben die Waren unverzüglich und in jedem Fall spätestens binnen vierzehn Tagen ab dem Tag, an dem Sie uns über den Widerruf dieses Vertrags unterrichten, an uns </w:t>
      </w:r>
      <w:r w:rsidRPr="001E4E89">
        <w:rPr>
          <w:rFonts w:ascii="Arial" w:hAnsi="Arial" w:cs="Arial"/>
          <w:color w:val="333333"/>
          <w:sz w:val="12"/>
          <w:szCs w:val="12"/>
        </w:rPr>
        <w:br/>
        <w:t>zurückzusenden oder zu übergeben. Die Frist ist gewahrt, wenn Sie die Waren vor Ablauf der Frist von vierzehn Tagen absenden.</w:t>
      </w:r>
      <w:r w:rsidR="003F2148" w:rsidRPr="001E4E89">
        <w:rPr>
          <w:rFonts w:ascii="Arial" w:hAnsi="Arial" w:cs="Arial"/>
          <w:color w:val="333333"/>
          <w:sz w:val="12"/>
          <w:szCs w:val="12"/>
        </w:rPr>
        <w:t xml:space="preserve"> </w:t>
      </w:r>
      <w:r w:rsidR="008B54F8" w:rsidRPr="001E4E89">
        <w:rPr>
          <w:rFonts w:ascii="Arial" w:hAnsi="Arial" w:cs="Arial"/>
          <w:color w:val="333333"/>
          <w:sz w:val="12"/>
          <w:szCs w:val="12"/>
        </w:rPr>
        <w:t>Sie tragen die unmittelbaren Kosten der Rücksendung der Waren</w:t>
      </w:r>
      <w:r w:rsidRPr="001E4E89">
        <w:rPr>
          <w:rFonts w:ascii="Arial" w:hAnsi="Arial" w:cs="Arial"/>
          <w:color w:val="333333"/>
          <w:sz w:val="12"/>
          <w:szCs w:val="12"/>
        </w:rPr>
        <w:t>.</w:t>
      </w:r>
      <w:r w:rsidR="003F2148" w:rsidRPr="001E4E89">
        <w:rPr>
          <w:rFonts w:ascii="Arial" w:hAnsi="Arial" w:cs="Arial"/>
          <w:color w:val="333333"/>
          <w:sz w:val="12"/>
          <w:szCs w:val="12"/>
        </w:rPr>
        <w:t xml:space="preserve"> </w:t>
      </w:r>
      <w:r w:rsidRPr="001E4E89">
        <w:rPr>
          <w:rFonts w:ascii="Arial" w:hAnsi="Arial" w:cs="Arial"/>
          <w:color w:val="333333"/>
          <w:sz w:val="12"/>
          <w:szCs w:val="12"/>
        </w:rPr>
        <w:t>Sie müssen für einen etwaigen Wertverlust der Waren nur aufkommen, wenn dieser Wertverlust auf einen zur Prüfung der Beschaffenheit, Eigenschaften und Funktionsweise der Waren nicht notwendigen Umgang mit ihnen zurückzuführen ist.</w:t>
      </w:r>
    </w:p>
    <w:p w14:paraId="4E147367" w14:textId="1D406013" w:rsidR="00F63C6F" w:rsidRPr="001E4E89" w:rsidRDefault="00F63C6F" w:rsidP="003F2148">
      <w:pPr>
        <w:pStyle w:val="StandardWeb"/>
        <w:spacing w:before="0" w:beforeAutospacing="0" w:after="225" w:afterAutospacing="0"/>
        <w:jc w:val="both"/>
        <w:rPr>
          <w:rFonts w:ascii="Arial" w:hAnsi="Arial" w:cs="Arial"/>
          <w:b/>
          <w:bCs/>
          <w:color w:val="333333"/>
          <w:sz w:val="12"/>
          <w:szCs w:val="12"/>
        </w:rPr>
      </w:pPr>
      <w:r w:rsidRPr="001E4E89">
        <w:rPr>
          <w:rFonts w:ascii="Arial" w:hAnsi="Arial" w:cs="Arial"/>
          <w:color w:val="333333"/>
          <w:sz w:val="12"/>
          <w:szCs w:val="12"/>
        </w:rPr>
        <w:t>Die nachfolgende Widerrufsbelehrung gilt in Bezug auf Waren, die aufgrund ihrer Beschaffenheit nicht normal mit der Post zurückgesandt werden können (</w:t>
      </w:r>
      <w:r w:rsidRPr="001E4E89">
        <w:rPr>
          <w:rStyle w:val="Fett"/>
          <w:rFonts w:ascii="Arial" w:hAnsi="Arial" w:cs="Arial"/>
          <w:color w:val="333333"/>
          <w:sz w:val="12"/>
          <w:szCs w:val="12"/>
        </w:rPr>
        <w:t>nicht paketversandfähige Waren</w:t>
      </w:r>
      <w:r w:rsidRPr="001E4E89">
        <w:rPr>
          <w:rFonts w:ascii="Arial" w:hAnsi="Arial" w:cs="Arial"/>
          <w:color w:val="333333"/>
          <w:sz w:val="12"/>
          <w:szCs w:val="12"/>
        </w:rPr>
        <w:t>):</w:t>
      </w:r>
    </w:p>
    <w:p w14:paraId="019C20BF" w14:textId="77777777" w:rsidR="00F63C6F" w:rsidRPr="001E4E89" w:rsidRDefault="00F63C6F" w:rsidP="001E4E89">
      <w:pPr>
        <w:pStyle w:val="StandardWeb"/>
        <w:shd w:val="clear" w:color="auto" w:fill="EDEDED"/>
        <w:spacing w:before="0" w:beforeAutospacing="0" w:after="225" w:afterAutospacing="0"/>
        <w:jc w:val="center"/>
        <w:rPr>
          <w:rFonts w:ascii="Arial" w:hAnsi="Arial" w:cs="Arial"/>
          <w:caps/>
          <w:color w:val="333333"/>
          <w:sz w:val="12"/>
          <w:szCs w:val="12"/>
        </w:rPr>
      </w:pPr>
      <w:r w:rsidRPr="001E4E89">
        <w:rPr>
          <w:rStyle w:val="Fett"/>
          <w:rFonts w:ascii="Arial" w:hAnsi="Arial" w:cs="Arial"/>
          <w:caps/>
          <w:color w:val="333333"/>
          <w:sz w:val="12"/>
          <w:szCs w:val="12"/>
        </w:rPr>
        <w:t>Widerrufsbelehrung</w:t>
      </w:r>
    </w:p>
    <w:p w14:paraId="5DA0E932" w14:textId="77777777" w:rsidR="00F63C6F" w:rsidRPr="001E4E89" w:rsidRDefault="00F63C6F" w:rsidP="003F2148">
      <w:pPr>
        <w:pStyle w:val="StandardWeb"/>
        <w:shd w:val="clear" w:color="auto" w:fill="EDEDED"/>
        <w:spacing w:before="0" w:beforeAutospacing="0" w:after="225" w:afterAutospacing="0"/>
        <w:jc w:val="both"/>
        <w:rPr>
          <w:rFonts w:ascii="Arial" w:hAnsi="Arial" w:cs="Arial"/>
          <w:caps/>
          <w:color w:val="333333"/>
          <w:sz w:val="12"/>
          <w:szCs w:val="12"/>
        </w:rPr>
      </w:pPr>
      <w:r w:rsidRPr="001E4E89">
        <w:rPr>
          <w:rStyle w:val="Fett"/>
          <w:rFonts w:ascii="Arial" w:hAnsi="Arial" w:cs="Arial"/>
          <w:caps/>
          <w:color w:val="333333"/>
          <w:sz w:val="12"/>
          <w:szCs w:val="12"/>
        </w:rPr>
        <w:t>Widerrufsrecht</w:t>
      </w:r>
    </w:p>
    <w:p w14:paraId="659A4E4B" w14:textId="07BFC170" w:rsidR="00F63C6F" w:rsidRPr="001E4E89" w:rsidRDefault="00F63C6F" w:rsidP="003F2148">
      <w:pPr>
        <w:pStyle w:val="StandardWeb"/>
        <w:shd w:val="clear" w:color="auto" w:fill="EDEDED"/>
        <w:spacing w:before="0" w:beforeAutospacing="0" w:after="225" w:afterAutospacing="0"/>
        <w:jc w:val="both"/>
        <w:rPr>
          <w:rFonts w:ascii="Arial" w:hAnsi="Arial" w:cs="Arial"/>
          <w:color w:val="333333"/>
          <w:sz w:val="12"/>
          <w:szCs w:val="12"/>
        </w:rPr>
      </w:pPr>
      <w:r w:rsidRPr="001E4E89">
        <w:rPr>
          <w:rFonts w:ascii="Arial" w:hAnsi="Arial" w:cs="Arial"/>
          <w:color w:val="333333"/>
          <w:sz w:val="12"/>
          <w:szCs w:val="12"/>
        </w:rPr>
        <w:t>Sie haben das Recht, binnen vierzehn Tagen ohne Angabe von Gründen diesen Vertrag zu widerrufen.</w:t>
      </w:r>
      <w:r w:rsidR="00AE1A29" w:rsidRPr="001E4E89">
        <w:rPr>
          <w:rFonts w:ascii="Arial" w:hAnsi="Arial" w:cs="Arial"/>
          <w:color w:val="333333"/>
          <w:sz w:val="12"/>
          <w:szCs w:val="12"/>
        </w:rPr>
        <w:t xml:space="preserve"> </w:t>
      </w:r>
      <w:r w:rsidRPr="001E4E89">
        <w:rPr>
          <w:rFonts w:ascii="Arial" w:hAnsi="Arial" w:cs="Arial"/>
          <w:color w:val="333333"/>
          <w:sz w:val="12"/>
          <w:szCs w:val="12"/>
        </w:rPr>
        <w:t>Die Widerrufsfrist beträgt vierzehn Tage ab dem Tag, an dem Sie oder ein von Ihnen benannter Dritter, der nicht der Beförderer ist, die letzte Ware in Besitz genommen haben bzw. hat.</w:t>
      </w:r>
      <w:r w:rsidR="00AE1A29" w:rsidRPr="001E4E89">
        <w:rPr>
          <w:rFonts w:ascii="Arial" w:hAnsi="Arial" w:cs="Arial"/>
          <w:color w:val="333333"/>
          <w:sz w:val="12"/>
          <w:szCs w:val="12"/>
        </w:rPr>
        <w:t xml:space="preserve"> </w:t>
      </w:r>
      <w:r w:rsidRPr="001E4E89">
        <w:rPr>
          <w:rFonts w:ascii="Arial" w:hAnsi="Arial" w:cs="Arial"/>
          <w:color w:val="333333"/>
          <w:sz w:val="12"/>
          <w:szCs w:val="12"/>
        </w:rPr>
        <w:t xml:space="preserve">Um Ihr Widerrufsrecht auszuüben, müssen Sie uns </w:t>
      </w:r>
      <w:r w:rsidR="004C5B4F">
        <w:rPr>
          <w:rFonts w:ascii="Arial" w:hAnsi="Arial" w:cs="Arial"/>
          <w:color w:val="333333"/>
          <w:sz w:val="12"/>
          <w:szCs w:val="12"/>
        </w:rPr>
        <w:t xml:space="preserve">(BUX der Einrichter GmbH, </w:t>
      </w:r>
      <w:proofErr w:type="spellStart"/>
      <w:r w:rsidR="0098290C">
        <w:rPr>
          <w:rFonts w:ascii="Arial" w:hAnsi="Arial" w:cs="Arial"/>
          <w:color w:val="333333"/>
          <w:sz w:val="12"/>
          <w:szCs w:val="12"/>
        </w:rPr>
        <w:t>Mil</w:t>
      </w:r>
      <w:r w:rsidR="001F7320">
        <w:rPr>
          <w:rFonts w:ascii="Arial" w:hAnsi="Arial" w:cs="Arial"/>
          <w:color w:val="333333"/>
          <w:sz w:val="12"/>
          <w:szCs w:val="12"/>
        </w:rPr>
        <w:t>l</w:t>
      </w:r>
      <w:r w:rsidR="0098290C">
        <w:rPr>
          <w:rFonts w:ascii="Arial" w:hAnsi="Arial" w:cs="Arial"/>
          <w:color w:val="333333"/>
          <w:sz w:val="12"/>
          <w:szCs w:val="12"/>
        </w:rPr>
        <w:t>enstr</w:t>
      </w:r>
      <w:proofErr w:type="spellEnd"/>
      <w:r w:rsidR="0098290C">
        <w:rPr>
          <w:rFonts w:ascii="Arial" w:hAnsi="Arial" w:cs="Arial"/>
          <w:color w:val="333333"/>
          <w:sz w:val="12"/>
          <w:szCs w:val="12"/>
        </w:rPr>
        <w:t xml:space="preserve">. 2, 73485 Unterschneidheim, Tel.: 07966 346020, </w:t>
      </w:r>
      <w:r w:rsidR="00E00124" w:rsidRPr="001E4E89">
        <w:rPr>
          <w:rFonts w:ascii="Arial" w:hAnsi="Arial" w:cs="Arial"/>
          <w:color w:val="333333"/>
          <w:sz w:val="12"/>
          <w:szCs w:val="12"/>
        </w:rPr>
        <w:t xml:space="preserve">E-Mail: </w:t>
      </w:r>
      <w:r w:rsidR="001F7320" w:rsidRPr="00394CE6">
        <w:rPr>
          <w:rFonts w:ascii="Arial" w:hAnsi="Arial" w:cs="Arial"/>
          <w:color w:val="333333"/>
          <w:sz w:val="12"/>
          <w:szCs w:val="12"/>
        </w:rPr>
        <w:t>info@bux</w:t>
      </w:r>
      <w:r w:rsidR="001F7320">
        <w:rPr>
          <w:rFonts w:ascii="Arial" w:hAnsi="Arial" w:cs="Arial"/>
          <w:color w:val="333333"/>
          <w:sz w:val="12"/>
          <w:szCs w:val="12"/>
        </w:rPr>
        <w:t>-dereinrichter</w:t>
      </w:r>
      <w:r w:rsidR="001F7320" w:rsidRPr="00394CE6">
        <w:rPr>
          <w:rFonts w:ascii="Arial" w:hAnsi="Arial" w:cs="Arial"/>
          <w:color w:val="333333"/>
          <w:sz w:val="12"/>
          <w:szCs w:val="12"/>
        </w:rPr>
        <w:t>.de</w:t>
      </w:r>
      <w:r w:rsidR="00E00124" w:rsidRPr="001E4E89">
        <w:rPr>
          <w:rFonts w:ascii="Arial" w:hAnsi="Arial" w:cs="Arial"/>
          <w:color w:val="333333"/>
          <w:sz w:val="12"/>
          <w:szCs w:val="12"/>
        </w:rPr>
        <w:t xml:space="preserve">) </w:t>
      </w:r>
      <w:r w:rsidRPr="001E4E89">
        <w:rPr>
          <w:rFonts w:ascii="Arial" w:hAnsi="Arial" w:cs="Arial"/>
          <w:color w:val="333333"/>
          <w:sz w:val="12"/>
          <w:szCs w:val="12"/>
        </w:rPr>
        <w:t>mittels einer eindeutigen Erklärung (z. B. per Telefon oder E-Mail) über Ihren Entschluss, diesen Vertrag zu widerrufen, informieren. Sie können dafür das beigefügte Muster-Widerrufsformular verwenden, das jedoch nicht vorgeschrieben ist.</w:t>
      </w:r>
      <w:r w:rsidR="003F2148" w:rsidRPr="001E4E89">
        <w:rPr>
          <w:rFonts w:ascii="Arial" w:hAnsi="Arial" w:cs="Arial"/>
          <w:color w:val="333333"/>
          <w:sz w:val="12"/>
          <w:szCs w:val="12"/>
        </w:rPr>
        <w:t xml:space="preserve"> </w:t>
      </w:r>
      <w:r w:rsidRPr="001E4E89">
        <w:rPr>
          <w:rFonts w:ascii="Arial" w:hAnsi="Arial" w:cs="Arial"/>
          <w:color w:val="333333"/>
          <w:sz w:val="12"/>
          <w:szCs w:val="12"/>
        </w:rPr>
        <w:t>Zur Wahrung der Widerrufsfrist reicht es aus, dass Sie die Mitteilung über die Ausübung des Widerrufsrechts vor Ablauf der Widerrufsfrist absenden.</w:t>
      </w:r>
    </w:p>
    <w:p w14:paraId="6BBA8BE1" w14:textId="77777777" w:rsidR="00F63C6F" w:rsidRPr="001E4E89" w:rsidRDefault="00F63C6F" w:rsidP="003F2148">
      <w:pPr>
        <w:pStyle w:val="StandardWeb"/>
        <w:shd w:val="clear" w:color="auto" w:fill="EDEDED"/>
        <w:spacing w:before="0" w:beforeAutospacing="0" w:after="225" w:afterAutospacing="0"/>
        <w:jc w:val="both"/>
        <w:rPr>
          <w:rFonts w:ascii="Arial" w:hAnsi="Arial" w:cs="Arial"/>
          <w:caps/>
          <w:color w:val="333333"/>
          <w:sz w:val="12"/>
          <w:szCs w:val="12"/>
        </w:rPr>
      </w:pPr>
      <w:r w:rsidRPr="001E4E89">
        <w:rPr>
          <w:rStyle w:val="Fett"/>
          <w:rFonts w:ascii="Arial" w:hAnsi="Arial" w:cs="Arial"/>
          <w:caps/>
          <w:color w:val="333333"/>
          <w:sz w:val="12"/>
          <w:szCs w:val="12"/>
        </w:rPr>
        <w:t>Folgen des Widerrufs</w:t>
      </w:r>
    </w:p>
    <w:p w14:paraId="50850989" w14:textId="6692500A" w:rsidR="00F63C6F" w:rsidRPr="001E4E89" w:rsidRDefault="00F63C6F" w:rsidP="00AE1A29">
      <w:pPr>
        <w:pStyle w:val="StandardWeb"/>
        <w:shd w:val="clear" w:color="auto" w:fill="EDEDED"/>
        <w:spacing w:before="0" w:beforeAutospacing="0" w:after="225" w:afterAutospacing="0"/>
        <w:jc w:val="both"/>
        <w:rPr>
          <w:rFonts w:ascii="Arial" w:hAnsi="Arial" w:cs="Arial"/>
          <w:color w:val="333333"/>
          <w:sz w:val="12"/>
          <w:szCs w:val="12"/>
        </w:rPr>
      </w:pPr>
      <w:r w:rsidRPr="001E4E89">
        <w:rPr>
          <w:rFonts w:ascii="Arial" w:hAnsi="Arial" w:cs="Arial"/>
          <w:color w:val="333333"/>
          <w:sz w:val="12"/>
          <w:szCs w:val="1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00AE1A29" w:rsidRPr="001E4E89">
        <w:rPr>
          <w:rFonts w:ascii="Arial" w:hAnsi="Arial" w:cs="Arial"/>
          <w:color w:val="333333"/>
          <w:sz w:val="12"/>
          <w:szCs w:val="12"/>
        </w:rPr>
        <w:t xml:space="preserve"> </w:t>
      </w:r>
      <w:bookmarkStart w:id="7" w:name="_Hlk36584306"/>
      <w:r w:rsidRPr="001E4E89">
        <w:rPr>
          <w:rFonts w:ascii="Arial" w:hAnsi="Arial" w:cs="Arial"/>
          <w:color w:val="333333"/>
          <w:sz w:val="12"/>
          <w:szCs w:val="12"/>
        </w:rPr>
        <w:t>Wir holen die Waren</w:t>
      </w:r>
      <w:r w:rsidR="00CB07AA" w:rsidRPr="001E4E89">
        <w:rPr>
          <w:rFonts w:ascii="Arial" w:hAnsi="Arial" w:cs="Arial"/>
          <w:color w:val="333333"/>
          <w:sz w:val="12"/>
          <w:szCs w:val="12"/>
        </w:rPr>
        <w:t xml:space="preserve"> auf unsere Kosten</w:t>
      </w:r>
      <w:r w:rsidRPr="001E4E89">
        <w:rPr>
          <w:rFonts w:ascii="Arial" w:hAnsi="Arial" w:cs="Arial"/>
          <w:color w:val="333333"/>
          <w:sz w:val="12"/>
          <w:szCs w:val="12"/>
        </w:rPr>
        <w:t xml:space="preserve"> ab. </w:t>
      </w:r>
      <w:bookmarkEnd w:id="7"/>
      <w:r w:rsidRPr="001E4E89">
        <w:rPr>
          <w:rFonts w:ascii="Arial" w:hAnsi="Arial" w:cs="Arial"/>
          <w:color w:val="333333"/>
          <w:sz w:val="12"/>
          <w:szCs w:val="12"/>
        </w:rPr>
        <w:t>Sie müssen für einen etwaigen Wertverlust der Waren nur aufkommen, wenn dieser Wertverlust auf einen zur Prüfung der Beschaffenheit, Eigenschaften und Funktionsweise der Waren nicht notwendigen Umgang mit ihnen zurückzuführen ist.</w:t>
      </w:r>
    </w:p>
    <w:p w14:paraId="65AE4613" w14:textId="3038DE4F" w:rsidR="00F63C6F" w:rsidRPr="001E4E89" w:rsidRDefault="00F63C6F" w:rsidP="00EC76C3">
      <w:pPr>
        <w:pStyle w:val="StandardWeb"/>
        <w:spacing w:before="0" w:beforeAutospacing="0" w:after="0" w:afterAutospacing="0"/>
        <w:jc w:val="both"/>
        <w:rPr>
          <w:rFonts w:ascii="Arial" w:hAnsi="Arial" w:cs="Arial"/>
          <w:color w:val="333333"/>
          <w:sz w:val="12"/>
          <w:szCs w:val="12"/>
        </w:rPr>
      </w:pPr>
      <w:r w:rsidRPr="001E4E89">
        <w:rPr>
          <w:rFonts w:ascii="Arial" w:hAnsi="Arial" w:cs="Arial"/>
          <w:color w:val="333333"/>
          <w:sz w:val="12"/>
          <w:szCs w:val="12"/>
        </w:rPr>
        <w:t xml:space="preserve">Die nachfolgende Widerrufsbelehrung gilt für Verträge über </w:t>
      </w:r>
      <w:r w:rsidRPr="001E4E89">
        <w:rPr>
          <w:rStyle w:val="Fett"/>
          <w:rFonts w:ascii="Arial" w:hAnsi="Arial" w:cs="Arial"/>
          <w:color w:val="333333"/>
          <w:sz w:val="12"/>
          <w:szCs w:val="12"/>
        </w:rPr>
        <w:t>Dienstleistungen</w:t>
      </w:r>
      <w:r w:rsidRPr="001E4E89">
        <w:rPr>
          <w:rFonts w:ascii="Arial" w:hAnsi="Arial" w:cs="Arial"/>
          <w:color w:val="333333"/>
          <w:sz w:val="12"/>
          <w:szCs w:val="12"/>
        </w:rPr>
        <w:t>:</w:t>
      </w:r>
    </w:p>
    <w:p w14:paraId="10B5550B" w14:textId="77777777" w:rsidR="00AE1A29" w:rsidRPr="001E4E89" w:rsidRDefault="00AE1A29" w:rsidP="00AE1A29">
      <w:pPr>
        <w:pStyle w:val="StandardWeb"/>
        <w:spacing w:before="0" w:beforeAutospacing="0" w:after="0" w:afterAutospacing="0"/>
        <w:jc w:val="both"/>
        <w:rPr>
          <w:rFonts w:ascii="Arial" w:hAnsi="Arial" w:cs="Arial"/>
          <w:color w:val="333333"/>
          <w:sz w:val="12"/>
          <w:szCs w:val="12"/>
        </w:rPr>
      </w:pPr>
    </w:p>
    <w:p w14:paraId="69C33F03" w14:textId="77777777" w:rsidR="00F63C6F" w:rsidRPr="001E4E89" w:rsidRDefault="00F63C6F" w:rsidP="0051032E">
      <w:pPr>
        <w:pStyle w:val="StandardWeb"/>
        <w:shd w:val="clear" w:color="auto" w:fill="EDEDED"/>
        <w:spacing w:before="0" w:beforeAutospacing="0" w:after="225" w:afterAutospacing="0"/>
        <w:jc w:val="center"/>
        <w:rPr>
          <w:rFonts w:ascii="Arial" w:hAnsi="Arial" w:cs="Arial"/>
          <w:caps/>
          <w:color w:val="333333"/>
          <w:sz w:val="12"/>
          <w:szCs w:val="12"/>
        </w:rPr>
      </w:pPr>
      <w:r w:rsidRPr="001E4E89">
        <w:rPr>
          <w:rStyle w:val="Fett"/>
          <w:rFonts w:ascii="Arial" w:hAnsi="Arial" w:cs="Arial"/>
          <w:caps/>
          <w:color w:val="333333"/>
          <w:sz w:val="12"/>
          <w:szCs w:val="12"/>
        </w:rPr>
        <w:t>Widerrufsbelehrung</w:t>
      </w:r>
    </w:p>
    <w:p w14:paraId="02553674" w14:textId="77777777" w:rsidR="00F63C6F" w:rsidRPr="001E4E89" w:rsidRDefault="00F63C6F" w:rsidP="003F2148">
      <w:pPr>
        <w:pStyle w:val="StandardWeb"/>
        <w:shd w:val="clear" w:color="auto" w:fill="EDEDED"/>
        <w:spacing w:before="0" w:beforeAutospacing="0" w:after="225" w:afterAutospacing="0"/>
        <w:jc w:val="both"/>
        <w:rPr>
          <w:rFonts w:ascii="Arial" w:hAnsi="Arial" w:cs="Arial"/>
          <w:caps/>
          <w:color w:val="333333"/>
          <w:sz w:val="12"/>
          <w:szCs w:val="12"/>
        </w:rPr>
      </w:pPr>
      <w:r w:rsidRPr="001E4E89">
        <w:rPr>
          <w:rStyle w:val="Fett"/>
          <w:rFonts w:ascii="Arial" w:hAnsi="Arial" w:cs="Arial"/>
          <w:caps/>
          <w:color w:val="333333"/>
          <w:sz w:val="12"/>
          <w:szCs w:val="12"/>
        </w:rPr>
        <w:t>Widerrufsrecht</w:t>
      </w:r>
    </w:p>
    <w:p w14:paraId="0028BAA6" w14:textId="58E5AD69" w:rsidR="00AE1A29" w:rsidRDefault="00F63C6F" w:rsidP="003F2148">
      <w:pPr>
        <w:pStyle w:val="StandardWeb"/>
        <w:shd w:val="clear" w:color="auto" w:fill="EDEDED"/>
        <w:spacing w:before="0" w:beforeAutospacing="0" w:after="225" w:afterAutospacing="0"/>
        <w:jc w:val="both"/>
        <w:rPr>
          <w:rFonts w:ascii="Arial" w:hAnsi="Arial" w:cs="Arial"/>
          <w:color w:val="333333"/>
          <w:sz w:val="12"/>
          <w:szCs w:val="12"/>
        </w:rPr>
      </w:pPr>
      <w:r w:rsidRPr="001E4E89">
        <w:rPr>
          <w:rFonts w:ascii="Arial" w:hAnsi="Arial" w:cs="Arial"/>
          <w:color w:val="333333"/>
          <w:sz w:val="12"/>
          <w:szCs w:val="12"/>
        </w:rPr>
        <w:t>Sie haben das Recht, binnen vierzehn Tagen ohne Angabe von Gründen diesen Vertrag zu widerrufen.</w:t>
      </w:r>
      <w:r w:rsidR="00AE1A29" w:rsidRPr="001E4E89">
        <w:rPr>
          <w:rFonts w:ascii="Arial" w:hAnsi="Arial" w:cs="Arial"/>
          <w:color w:val="333333"/>
          <w:sz w:val="12"/>
          <w:szCs w:val="12"/>
        </w:rPr>
        <w:t xml:space="preserve"> </w:t>
      </w:r>
      <w:bookmarkStart w:id="8" w:name="_Hlk36586358"/>
      <w:r w:rsidRPr="001E4E89">
        <w:rPr>
          <w:rFonts w:ascii="Arial" w:hAnsi="Arial" w:cs="Arial"/>
          <w:color w:val="333333"/>
          <w:sz w:val="12"/>
          <w:szCs w:val="12"/>
        </w:rPr>
        <w:t>Die Widerrufsfrist beträgt vierzehn Tage ab dem Tag des Vertragsabschlusses.</w:t>
      </w:r>
      <w:bookmarkEnd w:id="8"/>
      <w:r w:rsidR="00AE1A29" w:rsidRPr="001E4E89">
        <w:rPr>
          <w:rFonts w:ascii="Arial" w:hAnsi="Arial" w:cs="Arial"/>
          <w:color w:val="333333"/>
          <w:sz w:val="12"/>
          <w:szCs w:val="12"/>
        </w:rPr>
        <w:t xml:space="preserve"> </w:t>
      </w:r>
      <w:r w:rsidRPr="001E4E89">
        <w:rPr>
          <w:rFonts w:ascii="Arial" w:hAnsi="Arial" w:cs="Arial"/>
          <w:color w:val="333333"/>
          <w:sz w:val="12"/>
          <w:szCs w:val="12"/>
        </w:rPr>
        <w:t xml:space="preserve">Um Ihr Widerrufsrecht auszuüben, müssen Sie uns </w:t>
      </w:r>
      <w:r w:rsidR="00CC0B31">
        <w:rPr>
          <w:rFonts w:ascii="Arial" w:hAnsi="Arial" w:cs="Arial"/>
          <w:color w:val="333333"/>
          <w:sz w:val="12"/>
          <w:szCs w:val="12"/>
        </w:rPr>
        <w:t xml:space="preserve">(BUX der Einrichter GmbH, </w:t>
      </w:r>
      <w:proofErr w:type="spellStart"/>
      <w:r w:rsidR="00CC0B31">
        <w:rPr>
          <w:rFonts w:ascii="Arial" w:hAnsi="Arial" w:cs="Arial"/>
          <w:color w:val="333333"/>
          <w:sz w:val="12"/>
          <w:szCs w:val="12"/>
        </w:rPr>
        <w:t>Mil</w:t>
      </w:r>
      <w:r w:rsidR="001F7320">
        <w:rPr>
          <w:rFonts w:ascii="Arial" w:hAnsi="Arial" w:cs="Arial"/>
          <w:color w:val="333333"/>
          <w:sz w:val="12"/>
          <w:szCs w:val="12"/>
        </w:rPr>
        <w:t>l</w:t>
      </w:r>
      <w:r w:rsidR="00CC0B31">
        <w:rPr>
          <w:rFonts w:ascii="Arial" w:hAnsi="Arial" w:cs="Arial"/>
          <w:color w:val="333333"/>
          <w:sz w:val="12"/>
          <w:szCs w:val="12"/>
        </w:rPr>
        <w:t>enstr</w:t>
      </w:r>
      <w:proofErr w:type="spellEnd"/>
      <w:r w:rsidR="00CC0B31">
        <w:rPr>
          <w:rFonts w:ascii="Arial" w:hAnsi="Arial" w:cs="Arial"/>
          <w:color w:val="333333"/>
          <w:sz w:val="12"/>
          <w:szCs w:val="12"/>
        </w:rPr>
        <w:t xml:space="preserve">. 2, 73485 Unterschneidheim, Tel.: 07966 346020, </w:t>
      </w:r>
      <w:r w:rsidR="00CC0B31" w:rsidRPr="001E4E89">
        <w:rPr>
          <w:rFonts w:ascii="Arial" w:hAnsi="Arial" w:cs="Arial"/>
          <w:color w:val="333333"/>
          <w:sz w:val="12"/>
          <w:szCs w:val="12"/>
        </w:rPr>
        <w:t xml:space="preserve">E-Mail: </w:t>
      </w:r>
      <w:r w:rsidR="001F7320" w:rsidRPr="00394CE6">
        <w:rPr>
          <w:rFonts w:ascii="Arial" w:hAnsi="Arial" w:cs="Arial"/>
          <w:color w:val="333333"/>
          <w:sz w:val="12"/>
          <w:szCs w:val="12"/>
        </w:rPr>
        <w:t>info@bux</w:t>
      </w:r>
      <w:r w:rsidR="001F7320">
        <w:rPr>
          <w:rFonts w:ascii="Arial" w:hAnsi="Arial" w:cs="Arial"/>
          <w:color w:val="333333"/>
          <w:sz w:val="12"/>
          <w:szCs w:val="12"/>
        </w:rPr>
        <w:t>-dereinrichter</w:t>
      </w:r>
      <w:r w:rsidR="001F7320" w:rsidRPr="00394CE6">
        <w:rPr>
          <w:rFonts w:ascii="Arial" w:hAnsi="Arial" w:cs="Arial"/>
          <w:color w:val="333333"/>
          <w:sz w:val="12"/>
          <w:szCs w:val="12"/>
        </w:rPr>
        <w:t>.de</w:t>
      </w:r>
      <w:r w:rsidR="00CC0B31" w:rsidRPr="001E4E89">
        <w:rPr>
          <w:rFonts w:ascii="Arial" w:hAnsi="Arial" w:cs="Arial"/>
          <w:color w:val="333333"/>
          <w:sz w:val="12"/>
          <w:szCs w:val="12"/>
        </w:rPr>
        <w:t>)</w:t>
      </w:r>
      <w:r w:rsidR="00CC0B31">
        <w:rPr>
          <w:rFonts w:ascii="Arial" w:hAnsi="Arial" w:cs="Arial"/>
          <w:color w:val="333333"/>
          <w:sz w:val="12"/>
          <w:szCs w:val="12"/>
        </w:rPr>
        <w:t xml:space="preserve"> </w:t>
      </w:r>
      <w:r w:rsidRPr="001E4E89">
        <w:rPr>
          <w:rFonts w:ascii="Arial" w:hAnsi="Arial" w:cs="Arial"/>
          <w:color w:val="333333"/>
          <w:sz w:val="12"/>
          <w:szCs w:val="12"/>
        </w:rPr>
        <w:t>mittels einer eindeutigen Erklärung (z.B. per Telefon oder E-Mail) über Ihren Entschluss, diesen Vertrag zu widerrufen, informieren. Sie können dafür das beigefügte Muster-Widerrufsformular verwenden, das jedoch nicht vorgeschrieben ist.</w:t>
      </w:r>
      <w:r w:rsidR="00AE1A29" w:rsidRPr="001E4E89">
        <w:rPr>
          <w:rFonts w:ascii="Arial" w:hAnsi="Arial" w:cs="Arial"/>
          <w:color w:val="333333"/>
          <w:sz w:val="12"/>
          <w:szCs w:val="12"/>
        </w:rPr>
        <w:t xml:space="preserve"> </w:t>
      </w:r>
      <w:r w:rsidRPr="001E4E89">
        <w:rPr>
          <w:rFonts w:ascii="Arial" w:hAnsi="Arial" w:cs="Arial"/>
          <w:color w:val="333333"/>
          <w:sz w:val="12"/>
          <w:szCs w:val="12"/>
        </w:rPr>
        <w:t>Zur Wahrung der Widerrufsfrist reicht es aus, dass Sie die Mitteilung über die Ausübung des Widerrufsrechts vor Ablauf der Widerrufsfrist absenden.</w:t>
      </w:r>
    </w:p>
    <w:p w14:paraId="7E3A8BFA" w14:textId="77777777" w:rsidR="00416DAD" w:rsidRPr="00CC0B31" w:rsidRDefault="00416DAD" w:rsidP="003F2148">
      <w:pPr>
        <w:pStyle w:val="StandardWeb"/>
        <w:shd w:val="clear" w:color="auto" w:fill="EDEDED"/>
        <w:spacing w:before="0" w:beforeAutospacing="0" w:after="225" w:afterAutospacing="0"/>
        <w:jc w:val="both"/>
        <w:rPr>
          <w:rFonts w:ascii="Arial" w:hAnsi="Arial" w:cs="Arial"/>
          <w:color w:val="333333"/>
          <w:sz w:val="12"/>
          <w:szCs w:val="12"/>
        </w:rPr>
      </w:pPr>
    </w:p>
    <w:p w14:paraId="70679560" w14:textId="0B20B0BB" w:rsidR="00F63C6F" w:rsidRPr="001E4E89" w:rsidRDefault="00F63C6F" w:rsidP="003F2148">
      <w:pPr>
        <w:pStyle w:val="StandardWeb"/>
        <w:shd w:val="clear" w:color="auto" w:fill="EDEDED"/>
        <w:spacing w:before="0" w:beforeAutospacing="0" w:after="225" w:afterAutospacing="0"/>
        <w:jc w:val="both"/>
        <w:rPr>
          <w:rFonts w:ascii="Arial" w:hAnsi="Arial" w:cs="Arial"/>
          <w:caps/>
          <w:color w:val="333333"/>
          <w:sz w:val="12"/>
          <w:szCs w:val="12"/>
        </w:rPr>
      </w:pPr>
      <w:r w:rsidRPr="001E4E89">
        <w:rPr>
          <w:rStyle w:val="Fett"/>
          <w:rFonts w:ascii="Arial" w:hAnsi="Arial" w:cs="Arial"/>
          <w:caps/>
          <w:color w:val="333333"/>
          <w:sz w:val="12"/>
          <w:szCs w:val="12"/>
        </w:rPr>
        <w:t>Folgen des Widerrufs</w:t>
      </w:r>
    </w:p>
    <w:p w14:paraId="65863900" w14:textId="006E382C" w:rsidR="00F63C6F" w:rsidRPr="001E4E89" w:rsidRDefault="00F63C6F" w:rsidP="00EC76C3">
      <w:pPr>
        <w:pStyle w:val="StandardWeb"/>
        <w:shd w:val="clear" w:color="auto" w:fill="EDEDED"/>
        <w:spacing w:before="0" w:beforeAutospacing="0" w:after="0" w:afterAutospacing="0"/>
        <w:jc w:val="both"/>
        <w:rPr>
          <w:rFonts w:ascii="Arial" w:hAnsi="Arial" w:cs="Arial"/>
          <w:color w:val="333333"/>
          <w:sz w:val="12"/>
          <w:szCs w:val="12"/>
        </w:rPr>
      </w:pPr>
      <w:r w:rsidRPr="001E4E89">
        <w:rPr>
          <w:rFonts w:ascii="Arial" w:hAnsi="Arial" w:cs="Arial"/>
          <w:color w:val="333333"/>
          <w:sz w:val="12"/>
          <w:szCs w:val="1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00AE1A29" w:rsidRPr="001E4E89">
        <w:rPr>
          <w:rFonts w:ascii="Arial" w:hAnsi="Arial" w:cs="Arial"/>
          <w:color w:val="333333"/>
          <w:sz w:val="12"/>
          <w:szCs w:val="12"/>
        </w:rPr>
        <w:t xml:space="preserve"> </w:t>
      </w:r>
      <w:r w:rsidRPr="001E4E89">
        <w:rPr>
          <w:rFonts w:ascii="Arial" w:hAnsi="Arial" w:cs="Arial"/>
          <w:color w:val="333333"/>
          <w:sz w:val="12"/>
          <w:szCs w:val="12"/>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DD9FB7B" w14:textId="77777777" w:rsidR="005E4945" w:rsidRPr="001E4E89" w:rsidRDefault="005E4945" w:rsidP="00EC76C3">
      <w:pPr>
        <w:pStyle w:val="StandardWeb"/>
        <w:spacing w:before="0" w:beforeAutospacing="0" w:after="0" w:afterAutospacing="0"/>
        <w:rPr>
          <w:rFonts w:ascii="Arial" w:hAnsi="Arial" w:cs="Arial"/>
          <w:color w:val="333333"/>
          <w:sz w:val="12"/>
          <w:szCs w:val="12"/>
        </w:rPr>
      </w:pPr>
    </w:p>
    <w:p w14:paraId="1FA7FEDA" w14:textId="2D01DD89" w:rsidR="00F63C6F" w:rsidRPr="001E4E89" w:rsidRDefault="00AE1A29" w:rsidP="00EC76C3">
      <w:pPr>
        <w:pStyle w:val="StandardWeb"/>
        <w:spacing w:before="0" w:beforeAutospacing="0" w:after="0" w:afterAutospacing="0"/>
        <w:rPr>
          <w:rFonts w:ascii="Arial" w:hAnsi="Arial" w:cs="Arial"/>
          <w:color w:val="333333"/>
          <w:sz w:val="12"/>
          <w:szCs w:val="12"/>
        </w:rPr>
      </w:pPr>
      <w:r w:rsidRPr="001E4E89">
        <w:rPr>
          <w:rFonts w:ascii="Arial" w:hAnsi="Arial" w:cs="Arial"/>
          <w:color w:val="333333"/>
          <w:sz w:val="12"/>
          <w:szCs w:val="12"/>
        </w:rPr>
        <w:t>3.2</w:t>
      </w:r>
    </w:p>
    <w:p w14:paraId="5DADBC2C" w14:textId="4A052CC5" w:rsidR="0051032E" w:rsidRPr="00FF4547" w:rsidRDefault="00F63C6F" w:rsidP="00FF4547">
      <w:pPr>
        <w:pStyle w:val="StandardWeb"/>
        <w:spacing w:before="0" w:beforeAutospacing="0" w:after="0" w:afterAutospacing="0"/>
        <w:rPr>
          <w:rStyle w:val="Fett"/>
          <w:rFonts w:ascii="Arial" w:hAnsi="Arial" w:cs="Arial"/>
          <w:b w:val="0"/>
          <w:bCs w:val="0"/>
          <w:color w:val="333333"/>
          <w:sz w:val="12"/>
          <w:szCs w:val="12"/>
        </w:rPr>
      </w:pPr>
      <w:r w:rsidRPr="001E4E89">
        <w:rPr>
          <w:rFonts w:ascii="Arial" w:hAnsi="Arial" w:cs="Arial"/>
          <w:color w:val="333333"/>
          <w:sz w:val="12"/>
          <w:szCs w:val="12"/>
        </w:rPr>
        <w:t>Wiedergabe des gesetzlichen Muster-Widerrufsformulars</w:t>
      </w:r>
    </w:p>
    <w:p w14:paraId="2E8DE85F" w14:textId="75C690CB" w:rsidR="00F63C6F" w:rsidRPr="001E4E89" w:rsidRDefault="00F63C6F" w:rsidP="0051032E">
      <w:pPr>
        <w:pStyle w:val="StandardWeb"/>
        <w:shd w:val="clear" w:color="auto" w:fill="EDEDED"/>
        <w:spacing w:before="0" w:beforeAutospacing="0" w:after="225" w:afterAutospacing="0"/>
        <w:jc w:val="center"/>
        <w:rPr>
          <w:rFonts w:ascii="Arial" w:hAnsi="Arial" w:cs="Arial"/>
          <w:caps/>
          <w:color w:val="333333"/>
          <w:sz w:val="12"/>
          <w:szCs w:val="12"/>
        </w:rPr>
      </w:pPr>
      <w:r w:rsidRPr="001E4E89">
        <w:rPr>
          <w:rStyle w:val="Fett"/>
          <w:rFonts w:ascii="Arial" w:hAnsi="Arial" w:cs="Arial"/>
          <w:caps/>
          <w:color w:val="333333"/>
          <w:sz w:val="12"/>
          <w:szCs w:val="12"/>
        </w:rPr>
        <w:t>Muster-Widerrufsformular</w:t>
      </w:r>
    </w:p>
    <w:p w14:paraId="31BADF0F" w14:textId="77777777" w:rsidR="00E00124" w:rsidRPr="001E4E89" w:rsidRDefault="00F63C6F" w:rsidP="00F63C6F">
      <w:pPr>
        <w:pStyle w:val="StandardWeb"/>
        <w:shd w:val="clear" w:color="auto" w:fill="EDEDED"/>
        <w:spacing w:before="0" w:beforeAutospacing="0" w:after="0" w:afterAutospacing="0"/>
        <w:rPr>
          <w:rFonts w:ascii="Arial" w:hAnsi="Arial" w:cs="Arial"/>
          <w:color w:val="333333"/>
          <w:sz w:val="12"/>
          <w:szCs w:val="12"/>
        </w:rPr>
      </w:pPr>
      <w:r w:rsidRPr="001E4E89">
        <w:rPr>
          <w:rFonts w:ascii="Arial" w:hAnsi="Arial" w:cs="Arial"/>
          <w:color w:val="333333"/>
          <w:sz w:val="12"/>
          <w:szCs w:val="12"/>
        </w:rPr>
        <w:t>(Wenn Sie den Vertrag widerrufen wollen, dann füllen Sie bitte dieses Formular aus und senden Sie es zurück.)</w:t>
      </w:r>
      <w:r w:rsidRPr="001E4E89">
        <w:rPr>
          <w:rFonts w:ascii="Arial" w:hAnsi="Arial" w:cs="Arial"/>
          <w:color w:val="333333"/>
          <w:sz w:val="12"/>
          <w:szCs w:val="12"/>
        </w:rPr>
        <w:br/>
      </w:r>
      <w:r w:rsidRPr="001E4E89">
        <w:rPr>
          <w:rFonts w:ascii="Arial" w:hAnsi="Arial" w:cs="Arial"/>
          <w:color w:val="333333"/>
          <w:sz w:val="12"/>
          <w:szCs w:val="12"/>
        </w:rPr>
        <w:br/>
        <w:t>An:</w:t>
      </w:r>
    </w:p>
    <w:p w14:paraId="3D7FB875" w14:textId="77777777" w:rsidR="008122B4" w:rsidRDefault="008122B4" w:rsidP="00F63C6F">
      <w:pPr>
        <w:pStyle w:val="StandardWeb"/>
        <w:shd w:val="clear" w:color="auto" w:fill="EDEDED"/>
        <w:spacing w:before="0" w:beforeAutospacing="0" w:after="0" w:afterAutospacing="0"/>
        <w:rPr>
          <w:rFonts w:ascii="Arial" w:hAnsi="Arial" w:cs="Arial"/>
          <w:color w:val="333333"/>
          <w:sz w:val="12"/>
          <w:szCs w:val="12"/>
        </w:rPr>
      </w:pPr>
      <w:r>
        <w:rPr>
          <w:rFonts w:ascii="Arial" w:hAnsi="Arial" w:cs="Arial"/>
          <w:color w:val="333333"/>
          <w:sz w:val="12"/>
          <w:szCs w:val="12"/>
        </w:rPr>
        <w:t xml:space="preserve">BUX der Einrichter GmbH, </w:t>
      </w:r>
    </w:p>
    <w:p w14:paraId="2ECDEFF9" w14:textId="1D946B6A" w:rsidR="008122B4" w:rsidRDefault="008122B4" w:rsidP="00F63C6F">
      <w:pPr>
        <w:pStyle w:val="StandardWeb"/>
        <w:shd w:val="clear" w:color="auto" w:fill="EDEDED"/>
        <w:spacing w:before="0" w:beforeAutospacing="0" w:after="0" w:afterAutospacing="0"/>
        <w:rPr>
          <w:rFonts w:ascii="Arial" w:hAnsi="Arial" w:cs="Arial"/>
          <w:color w:val="333333"/>
          <w:sz w:val="12"/>
          <w:szCs w:val="12"/>
        </w:rPr>
      </w:pPr>
      <w:proofErr w:type="spellStart"/>
      <w:r>
        <w:rPr>
          <w:rFonts w:ascii="Arial" w:hAnsi="Arial" w:cs="Arial"/>
          <w:color w:val="333333"/>
          <w:sz w:val="12"/>
          <w:szCs w:val="12"/>
        </w:rPr>
        <w:t>Mi</w:t>
      </w:r>
      <w:r w:rsidR="001F7320">
        <w:rPr>
          <w:rFonts w:ascii="Arial" w:hAnsi="Arial" w:cs="Arial"/>
          <w:color w:val="333333"/>
          <w:sz w:val="12"/>
          <w:szCs w:val="12"/>
        </w:rPr>
        <w:t>l</w:t>
      </w:r>
      <w:r>
        <w:rPr>
          <w:rFonts w:ascii="Arial" w:hAnsi="Arial" w:cs="Arial"/>
          <w:color w:val="333333"/>
          <w:sz w:val="12"/>
          <w:szCs w:val="12"/>
        </w:rPr>
        <w:t>lenstr</w:t>
      </w:r>
      <w:proofErr w:type="spellEnd"/>
      <w:r>
        <w:rPr>
          <w:rFonts w:ascii="Arial" w:hAnsi="Arial" w:cs="Arial"/>
          <w:color w:val="333333"/>
          <w:sz w:val="12"/>
          <w:szCs w:val="12"/>
        </w:rPr>
        <w:t xml:space="preserve">. 2, </w:t>
      </w:r>
    </w:p>
    <w:p w14:paraId="78D3E457" w14:textId="77777777" w:rsidR="00CC0B31" w:rsidRDefault="008122B4" w:rsidP="00F63C6F">
      <w:pPr>
        <w:pStyle w:val="StandardWeb"/>
        <w:shd w:val="clear" w:color="auto" w:fill="EDEDED"/>
        <w:spacing w:before="0" w:beforeAutospacing="0" w:after="0" w:afterAutospacing="0"/>
        <w:rPr>
          <w:rFonts w:ascii="Arial" w:hAnsi="Arial" w:cs="Arial"/>
          <w:color w:val="333333"/>
          <w:sz w:val="12"/>
          <w:szCs w:val="12"/>
        </w:rPr>
      </w:pPr>
      <w:r>
        <w:rPr>
          <w:rFonts w:ascii="Arial" w:hAnsi="Arial" w:cs="Arial"/>
          <w:color w:val="333333"/>
          <w:sz w:val="12"/>
          <w:szCs w:val="12"/>
        </w:rPr>
        <w:t xml:space="preserve">73485 Unterschneidheim, </w:t>
      </w:r>
    </w:p>
    <w:p w14:paraId="0263F506" w14:textId="457E6924" w:rsidR="00D52C98" w:rsidRPr="00FF4547" w:rsidRDefault="008122B4" w:rsidP="00FF4547">
      <w:pPr>
        <w:pStyle w:val="StandardWeb"/>
        <w:shd w:val="clear" w:color="auto" w:fill="EDEDED"/>
        <w:spacing w:before="0" w:beforeAutospacing="0" w:after="0" w:afterAutospacing="0"/>
        <w:rPr>
          <w:rFonts w:ascii="Arial" w:hAnsi="Arial" w:cs="Arial"/>
          <w:color w:val="333333"/>
          <w:sz w:val="12"/>
          <w:szCs w:val="12"/>
        </w:rPr>
      </w:pPr>
      <w:r w:rsidRPr="001E4E89">
        <w:rPr>
          <w:rFonts w:ascii="Arial" w:hAnsi="Arial" w:cs="Arial"/>
          <w:color w:val="333333"/>
          <w:sz w:val="12"/>
          <w:szCs w:val="12"/>
        </w:rPr>
        <w:t xml:space="preserve">E-Mail: </w:t>
      </w:r>
      <w:r w:rsidR="001F7320" w:rsidRPr="00394CE6">
        <w:rPr>
          <w:rFonts w:ascii="Arial" w:hAnsi="Arial" w:cs="Arial"/>
          <w:color w:val="333333"/>
          <w:sz w:val="12"/>
          <w:szCs w:val="12"/>
        </w:rPr>
        <w:t>info@bux</w:t>
      </w:r>
      <w:r w:rsidR="001F7320">
        <w:rPr>
          <w:rFonts w:ascii="Arial" w:hAnsi="Arial" w:cs="Arial"/>
          <w:color w:val="333333"/>
          <w:sz w:val="12"/>
          <w:szCs w:val="12"/>
        </w:rPr>
        <w:t>-dereinrichter</w:t>
      </w:r>
      <w:r w:rsidR="001F7320" w:rsidRPr="00394CE6">
        <w:rPr>
          <w:rFonts w:ascii="Arial" w:hAnsi="Arial" w:cs="Arial"/>
          <w:color w:val="333333"/>
          <w:sz w:val="12"/>
          <w:szCs w:val="12"/>
        </w:rPr>
        <w:t>.de</w:t>
      </w:r>
      <w:r w:rsidR="00E00124" w:rsidRPr="001E4E89">
        <w:rPr>
          <w:rFonts w:ascii="Arial" w:hAnsi="Arial" w:cs="Arial"/>
          <w:color w:val="333333"/>
          <w:sz w:val="12"/>
          <w:szCs w:val="12"/>
        </w:rPr>
        <w:br/>
      </w:r>
      <w:r w:rsidR="00F63C6F" w:rsidRPr="001E4E89">
        <w:rPr>
          <w:rFonts w:ascii="Arial" w:hAnsi="Arial" w:cs="Arial"/>
          <w:color w:val="333333"/>
          <w:sz w:val="12"/>
          <w:szCs w:val="12"/>
        </w:rPr>
        <w:br/>
        <w:t>Hiermit widerrufe(n) ich/wir (*) den von mir/uns (*) abgeschlossenen Vertrag über den Kauf der folgenden Waren (*)/die Erbringung der folgenden Dienstleistung (*)</w:t>
      </w:r>
      <w:r w:rsidR="00F63C6F" w:rsidRPr="001E4E89">
        <w:rPr>
          <w:rFonts w:ascii="Arial" w:hAnsi="Arial" w:cs="Arial"/>
          <w:color w:val="333333"/>
          <w:sz w:val="12"/>
          <w:szCs w:val="12"/>
        </w:rPr>
        <w:br/>
      </w:r>
      <w:r w:rsidR="00F63C6F" w:rsidRPr="001E4E89">
        <w:rPr>
          <w:rFonts w:ascii="Arial" w:hAnsi="Arial" w:cs="Arial"/>
          <w:color w:val="333333"/>
          <w:sz w:val="12"/>
          <w:szCs w:val="12"/>
        </w:rPr>
        <w:br/>
        <w:t>Bestellt am (*)/erhalten am (*)</w:t>
      </w:r>
      <w:r w:rsidR="00F63C6F" w:rsidRPr="001E4E89">
        <w:rPr>
          <w:rFonts w:ascii="Arial" w:hAnsi="Arial" w:cs="Arial"/>
          <w:color w:val="333333"/>
          <w:sz w:val="12"/>
          <w:szCs w:val="12"/>
        </w:rPr>
        <w:br/>
      </w:r>
      <w:r w:rsidR="00F63C6F" w:rsidRPr="001E4E89">
        <w:rPr>
          <w:rFonts w:ascii="Arial" w:hAnsi="Arial" w:cs="Arial"/>
          <w:color w:val="333333"/>
          <w:sz w:val="12"/>
          <w:szCs w:val="12"/>
        </w:rPr>
        <w:br/>
        <w:t>Name des/der Verbraucher(s)</w:t>
      </w:r>
      <w:r w:rsidR="00F63C6F" w:rsidRPr="001E4E89">
        <w:rPr>
          <w:rFonts w:ascii="Arial" w:hAnsi="Arial" w:cs="Arial"/>
          <w:color w:val="333333"/>
          <w:sz w:val="12"/>
          <w:szCs w:val="12"/>
        </w:rPr>
        <w:br/>
      </w:r>
      <w:r w:rsidR="00F63C6F" w:rsidRPr="001E4E89">
        <w:rPr>
          <w:rFonts w:ascii="Arial" w:hAnsi="Arial" w:cs="Arial"/>
          <w:color w:val="333333"/>
          <w:sz w:val="12"/>
          <w:szCs w:val="12"/>
        </w:rPr>
        <w:br/>
        <w:t>Anschrift des/der Verbraucher(s)</w:t>
      </w:r>
      <w:r w:rsidR="00F63C6F" w:rsidRPr="001E4E89">
        <w:rPr>
          <w:rFonts w:ascii="Arial" w:hAnsi="Arial" w:cs="Arial"/>
          <w:color w:val="333333"/>
          <w:sz w:val="12"/>
          <w:szCs w:val="12"/>
        </w:rPr>
        <w:br/>
      </w:r>
      <w:r w:rsidR="00F63C6F" w:rsidRPr="001E4E89">
        <w:rPr>
          <w:rFonts w:ascii="Arial" w:hAnsi="Arial" w:cs="Arial"/>
          <w:color w:val="333333"/>
          <w:sz w:val="12"/>
          <w:szCs w:val="12"/>
        </w:rPr>
        <w:br/>
        <w:t>Unterschrift des/der Verbraucher(s) (nur bei Mitteilung auf Papier)</w:t>
      </w:r>
      <w:r w:rsidR="00F63C6F" w:rsidRPr="001E4E89">
        <w:rPr>
          <w:rFonts w:ascii="Arial" w:hAnsi="Arial" w:cs="Arial"/>
          <w:color w:val="333333"/>
          <w:sz w:val="12"/>
          <w:szCs w:val="12"/>
        </w:rPr>
        <w:br/>
      </w:r>
      <w:r w:rsidR="00F63C6F" w:rsidRPr="001E4E89">
        <w:rPr>
          <w:rFonts w:ascii="Arial" w:hAnsi="Arial" w:cs="Arial"/>
          <w:color w:val="333333"/>
          <w:sz w:val="12"/>
          <w:szCs w:val="12"/>
        </w:rPr>
        <w:br/>
        <w:t>Datum</w:t>
      </w:r>
      <w:r w:rsidR="00F63C6F" w:rsidRPr="001E4E89">
        <w:rPr>
          <w:rFonts w:ascii="Arial" w:hAnsi="Arial" w:cs="Arial"/>
          <w:color w:val="333333"/>
          <w:sz w:val="12"/>
          <w:szCs w:val="12"/>
        </w:rPr>
        <w:br/>
      </w:r>
      <w:r w:rsidR="00F63C6F" w:rsidRPr="001E4E89">
        <w:rPr>
          <w:rFonts w:ascii="Arial" w:hAnsi="Arial" w:cs="Arial"/>
          <w:color w:val="333333"/>
          <w:sz w:val="12"/>
          <w:szCs w:val="12"/>
        </w:rPr>
        <w:br/>
        <w:t>(*) Unzutreffendes streichen.</w:t>
      </w:r>
    </w:p>
    <w:p w14:paraId="06CC2D4D" w14:textId="76E32088" w:rsidR="00576F4B" w:rsidRPr="001E4E89" w:rsidRDefault="00EC76C3" w:rsidP="00576F4B">
      <w:pPr>
        <w:shd w:val="clear" w:color="auto" w:fill="FFFFFF"/>
        <w:spacing w:after="0" w:line="240" w:lineRule="atLeast"/>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3.3</w:t>
      </w:r>
    </w:p>
    <w:p w14:paraId="2BF607C4" w14:textId="4ADA93AD" w:rsidR="00B534F4" w:rsidRPr="001E4E89" w:rsidRDefault="00401EEE" w:rsidP="00B534F4">
      <w:pPr>
        <w:shd w:val="clear" w:color="auto" w:fill="FFFFFF"/>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Ein Widerrufsrecht besteht nach § 312g Abs. 2 BGB u.a. nicht bei Verträgen zur Lieferung von Waren, die nicht vorgefertigt sind und für deren Herstellung eine individuelle Auswahl oder Bestimmung durch den Verbraucher maßgeblich ist oder die eindeutig auf die persönlichen Bedürfnisse des Verbrauchers zugeschnitten sind und es erlischt vorzeitig bei Verträgen zur Lieferung versiegelter Waren, die aus Gründen des Gesundheitsschutzes oder der Hygiene nicht zur Rückgabe geeignet sind, wenn ihre Versiegelung nach der Lieferung entfernt wurde.</w:t>
      </w:r>
    </w:p>
    <w:p w14:paraId="552B0764" w14:textId="77777777" w:rsidR="00401EEE" w:rsidRPr="001E4E89" w:rsidRDefault="00401EEE" w:rsidP="00B534F4">
      <w:pPr>
        <w:shd w:val="clear" w:color="auto" w:fill="FFFFFF"/>
        <w:spacing w:after="0" w:line="240" w:lineRule="auto"/>
        <w:jc w:val="both"/>
        <w:rPr>
          <w:rFonts w:ascii="Arial" w:eastAsia="Times New Roman" w:hAnsi="Arial" w:cs="Arial"/>
          <w:sz w:val="12"/>
          <w:szCs w:val="12"/>
          <w:lang w:eastAsia="de-DE"/>
        </w:rPr>
      </w:pPr>
    </w:p>
    <w:p w14:paraId="515C253E" w14:textId="77777777" w:rsidR="003452A9" w:rsidRPr="001E4E89" w:rsidRDefault="003452A9" w:rsidP="003452A9">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Preise und Zahlungen</w:t>
      </w:r>
    </w:p>
    <w:p w14:paraId="570D9C7B" w14:textId="17EDA8C5" w:rsidR="003452A9" w:rsidRPr="001E4E89" w:rsidRDefault="00DA6DC9" w:rsidP="00A82C13">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4</w:t>
      </w:r>
      <w:r w:rsidR="003452A9" w:rsidRPr="001E4E89">
        <w:rPr>
          <w:rFonts w:ascii="Arial" w:eastAsia="Times New Roman" w:hAnsi="Arial" w:cs="Arial"/>
          <w:sz w:val="12"/>
          <w:szCs w:val="12"/>
          <w:lang w:eastAsia="de-DE"/>
        </w:rPr>
        <w:t xml:space="preserve">.1 </w:t>
      </w:r>
    </w:p>
    <w:p w14:paraId="4038F62C" w14:textId="5177EA1B" w:rsidR="003452A9" w:rsidRPr="001E4E89" w:rsidRDefault="003452A9" w:rsidP="00A82C13">
      <w:pPr>
        <w:spacing w:after="0" w:line="240" w:lineRule="auto"/>
        <w:jc w:val="both"/>
        <w:rPr>
          <w:rFonts w:ascii="Arial" w:eastAsia="Times New Roman" w:hAnsi="Arial" w:cs="Arial"/>
          <w:b/>
          <w:sz w:val="12"/>
          <w:szCs w:val="12"/>
          <w:lang w:eastAsia="de-DE"/>
        </w:rPr>
      </w:pPr>
      <w:r w:rsidRPr="001E4E89">
        <w:rPr>
          <w:rFonts w:ascii="Arial" w:eastAsia="Times New Roman" w:hAnsi="Arial" w:cs="Arial"/>
          <w:sz w:val="12"/>
          <w:szCs w:val="12"/>
          <w:lang w:eastAsia="de-DE"/>
        </w:rPr>
        <w:t>Es gelten die bei Vert</w:t>
      </w:r>
      <w:r w:rsidR="00B75B18" w:rsidRPr="001E4E89">
        <w:rPr>
          <w:rFonts w:ascii="Arial" w:eastAsia="Times New Roman" w:hAnsi="Arial" w:cs="Arial"/>
          <w:sz w:val="12"/>
          <w:szCs w:val="12"/>
          <w:lang w:eastAsia="de-DE"/>
        </w:rPr>
        <w:t>r</w:t>
      </w:r>
      <w:r w:rsidR="000F522D" w:rsidRPr="001E4E89">
        <w:rPr>
          <w:rFonts w:ascii="Arial" w:eastAsia="Times New Roman" w:hAnsi="Arial" w:cs="Arial"/>
          <w:sz w:val="12"/>
          <w:szCs w:val="12"/>
          <w:lang w:eastAsia="de-DE"/>
        </w:rPr>
        <w:t>agsschluss vereinbarten Preise.</w:t>
      </w:r>
      <w:r w:rsidRPr="001E4E89">
        <w:rPr>
          <w:rFonts w:ascii="Arial" w:eastAsia="Times New Roman" w:hAnsi="Arial" w:cs="Arial"/>
          <w:sz w:val="12"/>
          <w:szCs w:val="12"/>
          <w:lang w:eastAsia="de-DE"/>
        </w:rPr>
        <w:t xml:space="preserve"> </w:t>
      </w:r>
      <w:r w:rsidR="00576F4B" w:rsidRPr="001E4E89">
        <w:rPr>
          <w:rFonts w:ascii="Arial" w:eastAsia="Times New Roman" w:hAnsi="Arial" w:cs="Arial"/>
          <w:sz w:val="12"/>
          <w:szCs w:val="12"/>
          <w:lang w:eastAsia="de-DE"/>
        </w:rPr>
        <w:t>Es handelt sich bei Verträgen mit Verbrauchern um Endpreise, mithin ist die jeweils gültige Umsatzsteuer enthalten.</w:t>
      </w:r>
      <w:r w:rsidR="00DC18AE">
        <w:rPr>
          <w:rFonts w:ascii="Arial" w:eastAsia="Times New Roman" w:hAnsi="Arial" w:cs="Arial"/>
          <w:sz w:val="12"/>
          <w:szCs w:val="12"/>
          <w:lang w:eastAsia="de-DE"/>
        </w:rPr>
        <w:t xml:space="preserve"> Vorbehaltlich abweichender vertraglicher Vereinbarungen hat die Zahlung innerhalb von </w:t>
      </w:r>
      <w:ins w:id="9" w:author="WGW" w:date="2020-10-07T17:54:00Z">
        <w:r w:rsidR="00DC18AE">
          <w:rPr>
            <w:rFonts w:ascii="Arial" w:eastAsia="Times New Roman" w:hAnsi="Arial" w:cs="Arial"/>
            <w:sz w:val="12"/>
            <w:szCs w:val="12"/>
            <w:lang w:eastAsia="de-DE"/>
          </w:rPr>
          <w:t>5</w:t>
        </w:r>
      </w:ins>
      <w:del w:id="10" w:author="WGW" w:date="2020-10-07T17:54:00Z">
        <w:r w:rsidR="00DC18AE" w:rsidDel="00DC18AE">
          <w:rPr>
            <w:rFonts w:ascii="Arial" w:eastAsia="Times New Roman" w:hAnsi="Arial" w:cs="Arial"/>
            <w:sz w:val="12"/>
            <w:szCs w:val="12"/>
            <w:lang w:eastAsia="de-DE"/>
          </w:rPr>
          <w:delText>7</w:delText>
        </w:r>
      </w:del>
      <w:r w:rsidR="00DC18AE">
        <w:rPr>
          <w:rFonts w:ascii="Arial" w:eastAsia="Times New Roman" w:hAnsi="Arial" w:cs="Arial"/>
          <w:sz w:val="12"/>
          <w:szCs w:val="12"/>
          <w:lang w:eastAsia="de-DE"/>
        </w:rPr>
        <w:t xml:space="preserve"> Tagen ab Rechnungsdatum auf unser Konto zu erfolgen.</w:t>
      </w:r>
    </w:p>
    <w:p w14:paraId="6448C781" w14:textId="5830A9FD"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4</w:t>
      </w:r>
      <w:r w:rsidR="003452A9" w:rsidRPr="001E4E89">
        <w:rPr>
          <w:rFonts w:ascii="Arial" w:eastAsia="Times New Roman" w:hAnsi="Arial" w:cs="Arial"/>
          <w:sz w:val="12"/>
          <w:szCs w:val="12"/>
          <w:lang w:eastAsia="de-DE"/>
        </w:rPr>
        <w:t xml:space="preserve">.2 </w:t>
      </w:r>
    </w:p>
    <w:p w14:paraId="571A91AE" w14:textId="6EB7B883"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Liefer- und Transportkosten </w:t>
      </w:r>
      <w:r w:rsidR="00DC18AE">
        <w:rPr>
          <w:rFonts w:ascii="Arial" w:eastAsia="Times New Roman" w:hAnsi="Arial" w:cs="Arial"/>
          <w:sz w:val="12"/>
          <w:szCs w:val="12"/>
          <w:lang w:eastAsia="de-DE"/>
        </w:rPr>
        <w:t xml:space="preserve">sowie Montagepauschalen </w:t>
      </w:r>
      <w:r w:rsidRPr="001E4E89">
        <w:rPr>
          <w:rFonts w:ascii="Arial" w:eastAsia="Times New Roman" w:hAnsi="Arial" w:cs="Arial"/>
          <w:sz w:val="12"/>
          <w:szCs w:val="12"/>
          <w:lang w:eastAsia="de-DE"/>
        </w:rPr>
        <w:t>werden gesondert berechnet</w:t>
      </w:r>
      <w:r w:rsidR="00A82C13" w:rsidRPr="001E4E89">
        <w:rPr>
          <w:rFonts w:ascii="Arial" w:eastAsia="Times New Roman" w:hAnsi="Arial" w:cs="Arial"/>
          <w:sz w:val="12"/>
          <w:szCs w:val="12"/>
          <w:lang w:eastAsia="de-DE"/>
        </w:rPr>
        <w:t xml:space="preserve"> und werden in unserem Angebot gesondert genannt. Der Kunde haftet</w:t>
      </w:r>
      <w:r w:rsidRPr="001E4E89">
        <w:rPr>
          <w:rFonts w:ascii="Arial" w:eastAsia="Times New Roman" w:hAnsi="Arial" w:cs="Arial"/>
          <w:sz w:val="12"/>
          <w:szCs w:val="12"/>
          <w:lang w:eastAsia="de-DE"/>
        </w:rPr>
        <w:t xml:space="preserve"> dafür, dass der Transport in die Wohnung oder bis zur </w:t>
      </w:r>
      <w:r w:rsidR="00416E99" w:rsidRPr="001E4E89">
        <w:rPr>
          <w:rFonts w:ascii="Arial" w:eastAsia="Times New Roman" w:hAnsi="Arial" w:cs="Arial"/>
          <w:sz w:val="12"/>
          <w:szCs w:val="12"/>
          <w:lang w:eastAsia="de-DE"/>
        </w:rPr>
        <w:t>Anlieferstelle</w:t>
      </w:r>
      <w:r w:rsidRPr="001E4E89">
        <w:rPr>
          <w:rFonts w:ascii="Arial" w:eastAsia="Times New Roman" w:hAnsi="Arial" w:cs="Arial"/>
          <w:sz w:val="12"/>
          <w:szCs w:val="12"/>
          <w:lang w:eastAsia="de-DE"/>
        </w:rPr>
        <w:t xml:space="preserve"> mit den üblichen Mitteln eines </w:t>
      </w:r>
      <w:r w:rsidR="00401EEE" w:rsidRPr="001E4E89">
        <w:rPr>
          <w:rFonts w:ascii="Arial" w:eastAsia="Times New Roman" w:hAnsi="Arial" w:cs="Arial"/>
          <w:sz w:val="12"/>
          <w:szCs w:val="12"/>
          <w:lang w:eastAsia="de-DE"/>
        </w:rPr>
        <w:t>Transporteurs</w:t>
      </w:r>
      <w:r w:rsidRPr="001E4E89">
        <w:rPr>
          <w:rFonts w:ascii="Arial" w:eastAsia="Times New Roman" w:hAnsi="Arial" w:cs="Arial"/>
          <w:sz w:val="12"/>
          <w:szCs w:val="12"/>
          <w:lang w:eastAsia="de-DE"/>
        </w:rPr>
        <w:t xml:space="preserve"> möglich ist; entsprechendes gilt für die Anlieferungsmöglichkeit durch Eingänge und Treppenhäuser. </w:t>
      </w:r>
    </w:p>
    <w:p w14:paraId="315396AE" w14:textId="4A9F7BBA"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4</w:t>
      </w:r>
      <w:r w:rsidR="003452A9" w:rsidRPr="001E4E89">
        <w:rPr>
          <w:rFonts w:ascii="Arial" w:eastAsia="Times New Roman" w:hAnsi="Arial" w:cs="Arial"/>
          <w:sz w:val="12"/>
          <w:szCs w:val="12"/>
          <w:lang w:eastAsia="de-DE"/>
        </w:rPr>
        <w:t xml:space="preserve">.3 </w:t>
      </w:r>
    </w:p>
    <w:p w14:paraId="6EC85C36" w14:textId="7E62794D"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Unternehmern gegenüber angegebene</w:t>
      </w:r>
      <w:r w:rsidR="004E06BC" w:rsidRPr="001E4E89">
        <w:rPr>
          <w:rFonts w:ascii="Arial" w:eastAsia="Times New Roman" w:hAnsi="Arial" w:cs="Arial"/>
          <w:sz w:val="12"/>
          <w:szCs w:val="12"/>
          <w:lang w:eastAsia="de-DE"/>
        </w:rPr>
        <w:t xml:space="preserve"> </w:t>
      </w:r>
      <w:r w:rsidRPr="001E4E89">
        <w:rPr>
          <w:rFonts w:ascii="Arial" w:eastAsia="Times New Roman" w:hAnsi="Arial" w:cs="Arial"/>
          <w:sz w:val="12"/>
          <w:szCs w:val="12"/>
          <w:lang w:eastAsia="de-DE"/>
        </w:rPr>
        <w:t>Preis</w:t>
      </w:r>
      <w:r w:rsidR="004E06BC" w:rsidRPr="001E4E89">
        <w:rPr>
          <w:rFonts w:ascii="Arial" w:eastAsia="Times New Roman" w:hAnsi="Arial" w:cs="Arial"/>
          <w:sz w:val="12"/>
          <w:szCs w:val="12"/>
          <w:lang w:eastAsia="de-DE"/>
        </w:rPr>
        <w:t xml:space="preserve">e </w:t>
      </w:r>
      <w:r w:rsidRPr="001E4E89">
        <w:rPr>
          <w:rFonts w:ascii="Arial" w:eastAsia="Times New Roman" w:hAnsi="Arial" w:cs="Arial"/>
          <w:sz w:val="12"/>
          <w:szCs w:val="12"/>
          <w:lang w:eastAsia="de-DE"/>
        </w:rPr>
        <w:t xml:space="preserve">verstehen sich zuzüglich der jeweils gesetzlich gültigen Mehrwertsteuer. Zahlungen dürfen nur an uns oder an von uns schriftlich bevollmächtigte Personen geleistet werden. </w:t>
      </w:r>
    </w:p>
    <w:p w14:paraId="17867D01" w14:textId="20587F51"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4</w:t>
      </w:r>
      <w:r w:rsidR="003452A9" w:rsidRPr="001E4E89">
        <w:rPr>
          <w:rFonts w:ascii="Arial" w:eastAsia="Times New Roman" w:hAnsi="Arial" w:cs="Arial"/>
          <w:sz w:val="12"/>
          <w:szCs w:val="12"/>
          <w:lang w:eastAsia="de-DE"/>
        </w:rPr>
        <w:t xml:space="preserve">.4 </w:t>
      </w:r>
    </w:p>
    <w:p w14:paraId="1D764CBB" w14:textId="1CB730AA" w:rsidR="00A053BE"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Der Kunde ist nur berechtigt mit Forderungen aufzurechnen, die rechtskräftig festgestellt oder unbestritten sind. Das gilt nicht für Verbraucher.</w:t>
      </w:r>
    </w:p>
    <w:p w14:paraId="2B946D73" w14:textId="20ECD0EF" w:rsidR="00A82C13"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4</w:t>
      </w:r>
      <w:r w:rsidR="00A82C13" w:rsidRPr="001E4E89">
        <w:rPr>
          <w:rFonts w:ascii="Arial" w:eastAsia="Times New Roman" w:hAnsi="Arial" w:cs="Arial"/>
          <w:sz w:val="12"/>
          <w:szCs w:val="12"/>
          <w:lang w:eastAsia="de-DE"/>
        </w:rPr>
        <w:t>.5</w:t>
      </w:r>
    </w:p>
    <w:p w14:paraId="637AEAB2" w14:textId="30E28279" w:rsidR="000267BA" w:rsidRPr="001E4E89" w:rsidRDefault="00A82C13" w:rsidP="00A82C13">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Be</w:t>
      </w:r>
      <w:r w:rsidR="00EE2EB5" w:rsidRPr="001E4E89">
        <w:rPr>
          <w:rFonts w:ascii="Arial" w:eastAsia="Times New Roman" w:hAnsi="Arial" w:cs="Arial"/>
          <w:sz w:val="12"/>
          <w:szCs w:val="12"/>
          <w:lang w:eastAsia="de-DE"/>
        </w:rPr>
        <w:t xml:space="preserve">i Zahlung auf Rechnung ist der </w:t>
      </w:r>
      <w:r w:rsidRPr="001E4E89">
        <w:rPr>
          <w:rFonts w:ascii="Arial" w:eastAsia="Times New Roman" w:hAnsi="Arial" w:cs="Arial"/>
          <w:sz w:val="12"/>
          <w:szCs w:val="12"/>
          <w:lang w:eastAsia="de-DE"/>
        </w:rPr>
        <w:t xml:space="preserve">Kunde verpflichtet, den Rechnungsbetrag innerhalb </w:t>
      </w:r>
      <w:r w:rsidR="00401EEE" w:rsidRPr="001E4E89">
        <w:rPr>
          <w:rFonts w:ascii="Arial" w:eastAsia="Times New Roman" w:hAnsi="Arial" w:cs="Arial"/>
          <w:sz w:val="12"/>
          <w:szCs w:val="12"/>
          <w:lang w:eastAsia="de-DE"/>
        </w:rPr>
        <w:t>der i</w:t>
      </w:r>
      <w:r w:rsidR="001F7320">
        <w:rPr>
          <w:rFonts w:ascii="Arial" w:eastAsia="Times New Roman" w:hAnsi="Arial" w:cs="Arial"/>
          <w:sz w:val="12"/>
          <w:szCs w:val="12"/>
          <w:lang w:eastAsia="de-DE"/>
        </w:rPr>
        <w:t xml:space="preserve">n der Rechnung </w:t>
      </w:r>
      <w:r w:rsidR="00401EEE" w:rsidRPr="001E4E89">
        <w:rPr>
          <w:rFonts w:ascii="Arial" w:eastAsia="Times New Roman" w:hAnsi="Arial" w:cs="Arial"/>
          <w:sz w:val="12"/>
          <w:szCs w:val="12"/>
          <w:lang w:eastAsia="de-DE"/>
        </w:rPr>
        <w:t xml:space="preserve">genannten Frist </w:t>
      </w:r>
      <w:r w:rsidRPr="001E4E89">
        <w:rPr>
          <w:rFonts w:ascii="Arial" w:eastAsia="Times New Roman" w:hAnsi="Arial" w:cs="Arial"/>
          <w:sz w:val="12"/>
          <w:szCs w:val="12"/>
          <w:lang w:eastAsia="de-DE"/>
        </w:rPr>
        <w:t>nach Erhalt der Ware, ohne jeglichen Abzug von Skonto, zu begleichen.</w:t>
      </w:r>
      <w:r w:rsidR="00401EEE" w:rsidRPr="001E4E89">
        <w:rPr>
          <w:rFonts w:ascii="Arial" w:eastAsia="Times New Roman" w:hAnsi="Arial" w:cs="Arial"/>
          <w:sz w:val="12"/>
          <w:szCs w:val="12"/>
          <w:lang w:eastAsia="de-DE"/>
        </w:rPr>
        <w:t xml:space="preserve"> </w:t>
      </w:r>
      <w:r w:rsidRPr="001E4E89">
        <w:rPr>
          <w:rFonts w:ascii="Arial" w:eastAsia="Times New Roman" w:hAnsi="Arial" w:cs="Arial"/>
          <w:sz w:val="12"/>
          <w:szCs w:val="12"/>
          <w:lang w:eastAsia="de-DE"/>
        </w:rPr>
        <w:t xml:space="preserve">Bei Bezahlung per Vorkasse </w:t>
      </w:r>
      <w:r w:rsidR="000267BA" w:rsidRPr="001E4E89">
        <w:rPr>
          <w:rFonts w:ascii="Arial" w:eastAsia="Times New Roman" w:hAnsi="Arial" w:cs="Arial"/>
          <w:sz w:val="12"/>
          <w:szCs w:val="12"/>
          <w:lang w:eastAsia="de-DE"/>
        </w:rPr>
        <w:t xml:space="preserve">hat der Kunde </w:t>
      </w:r>
      <w:r w:rsidRPr="001E4E89">
        <w:rPr>
          <w:rFonts w:ascii="Arial" w:eastAsia="Times New Roman" w:hAnsi="Arial" w:cs="Arial"/>
          <w:sz w:val="12"/>
          <w:szCs w:val="12"/>
          <w:lang w:eastAsia="de-DE"/>
        </w:rPr>
        <w:t>den vollen Rechnungsbetrag unter Angabe des Ve</w:t>
      </w:r>
      <w:r w:rsidR="000267BA" w:rsidRPr="001E4E89">
        <w:rPr>
          <w:rFonts w:ascii="Arial" w:eastAsia="Times New Roman" w:hAnsi="Arial" w:cs="Arial"/>
          <w:sz w:val="12"/>
          <w:szCs w:val="12"/>
          <w:lang w:eastAsia="de-DE"/>
        </w:rPr>
        <w:t xml:space="preserve">rwendungszwecks innerhalb </w:t>
      </w:r>
      <w:r w:rsidR="00401EEE" w:rsidRPr="001E4E89">
        <w:rPr>
          <w:rFonts w:ascii="Arial" w:eastAsia="Times New Roman" w:hAnsi="Arial" w:cs="Arial"/>
          <w:sz w:val="12"/>
          <w:szCs w:val="12"/>
          <w:lang w:eastAsia="de-DE"/>
        </w:rPr>
        <w:t xml:space="preserve">der im Angebot genannten Frist </w:t>
      </w:r>
      <w:r w:rsidRPr="001E4E89">
        <w:rPr>
          <w:rFonts w:ascii="Arial" w:eastAsia="Times New Roman" w:hAnsi="Arial" w:cs="Arial"/>
          <w:sz w:val="12"/>
          <w:szCs w:val="12"/>
          <w:lang w:eastAsia="de-DE"/>
        </w:rPr>
        <w:t>auf unser Konto</w:t>
      </w:r>
      <w:r w:rsidR="000267BA" w:rsidRPr="001E4E89">
        <w:rPr>
          <w:rFonts w:ascii="Arial" w:eastAsia="Times New Roman" w:hAnsi="Arial" w:cs="Arial"/>
          <w:sz w:val="12"/>
          <w:szCs w:val="12"/>
          <w:lang w:eastAsia="de-DE"/>
        </w:rPr>
        <w:t xml:space="preserve"> einzuzahlen</w:t>
      </w:r>
      <w:r w:rsidRPr="001E4E89">
        <w:rPr>
          <w:rFonts w:ascii="Arial" w:eastAsia="Times New Roman" w:hAnsi="Arial" w:cs="Arial"/>
          <w:sz w:val="12"/>
          <w:szCs w:val="12"/>
          <w:lang w:eastAsia="de-DE"/>
        </w:rPr>
        <w:t xml:space="preserve">. </w:t>
      </w:r>
      <w:r w:rsidR="000267BA" w:rsidRPr="001E4E89">
        <w:rPr>
          <w:rFonts w:ascii="Arial" w:eastAsia="Times New Roman" w:hAnsi="Arial" w:cs="Arial"/>
          <w:sz w:val="12"/>
          <w:szCs w:val="12"/>
          <w:lang w:eastAsia="de-DE"/>
        </w:rPr>
        <w:t>Welches Zahlungsmittel dem Kunden offeriert wird ergibt sich aus unserem Angebot.</w:t>
      </w:r>
    </w:p>
    <w:p w14:paraId="43C1FD61" w14:textId="2588F6FD" w:rsidR="00343E99" w:rsidRPr="001E4E89" w:rsidRDefault="00343E99" w:rsidP="003452A9">
      <w:pPr>
        <w:spacing w:after="0" w:line="240" w:lineRule="auto"/>
        <w:jc w:val="both"/>
        <w:rPr>
          <w:rFonts w:ascii="Arial" w:eastAsia="Times New Roman" w:hAnsi="Arial" w:cs="Arial"/>
          <w:sz w:val="12"/>
          <w:szCs w:val="12"/>
          <w:lang w:eastAsia="de-DE"/>
        </w:rPr>
      </w:pPr>
    </w:p>
    <w:p w14:paraId="34BF5C40" w14:textId="77777777" w:rsidR="003452A9" w:rsidRPr="001E4E89" w:rsidRDefault="003452A9" w:rsidP="003452A9">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Lieferung</w:t>
      </w:r>
    </w:p>
    <w:p w14:paraId="2334BE43" w14:textId="77777777" w:rsidR="00DC18AE"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5</w:t>
      </w:r>
      <w:r w:rsidR="003452A9" w:rsidRPr="001E4E89">
        <w:rPr>
          <w:rFonts w:ascii="Arial" w:eastAsia="Times New Roman" w:hAnsi="Arial" w:cs="Arial"/>
          <w:sz w:val="12"/>
          <w:szCs w:val="12"/>
          <w:lang w:eastAsia="de-DE"/>
        </w:rPr>
        <w:t>.1</w:t>
      </w:r>
      <w:r w:rsidR="00E72488" w:rsidRPr="001E4E89">
        <w:rPr>
          <w:rFonts w:ascii="Arial" w:eastAsia="Times New Roman" w:hAnsi="Arial" w:cs="Arial"/>
          <w:sz w:val="12"/>
          <w:szCs w:val="12"/>
          <w:lang w:eastAsia="de-DE"/>
        </w:rPr>
        <w:tab/>
      </w:r>
    </w:p>
    <w:p w14:paraId="1C146DEF" w14:textId="192E6065"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Termine sind nur dann verbindlich, wenn sie von uns ausdrücklich schriftlich als verbindlich bestätigt worden sind. Unvorhergesehene Umstände und Ereignisse</w:t>
      </w:r>
      <w:r w:rsidR="0003038E" w:rsidRPr="001E4E89">
        <w:rPr>
          <w:rFonts w:ascii="Arial" w:eastAsia="Times New Roman" w:hAnsi="Arial" w:cs="Arial"/>
          <w:sz w:val="12"/>
          <w:szCs w:val="12"/>
          <w:lang w:eastAsia="de-DE"/>
        </w:rPr>
        <w:t>,</w:t>
      </w:r>
      <w:r w:rsidRPr="001E4E89">
        <w:rPr>
          <w:rFonts w:ascii="Arial" w:eastAsia="Times New Roman" w:hAnsi="Arial" w:cs="Arial"/>
          <w:sz w:val="12"/>
          <w:szCs w:val="12"/>
          <w:lang w:eastAsia="de-DE"/>
        </w:rPr>
        <w:t xml:space="preserve"> wie zum Beispiel höhere Gewalt, staatliche Maßnahmen, Nichterteilung behördlicher Genehmigungen, Arbeitskämpfe jeder Art, Sabotage, Rohstoffmangel, </w:t>
      </w:r>
      <w:r w:rsidRPr="001E4E89">
        <w:rPr>
          <w:rFonts w:ascii="Arial" w:eastAsia="Times New Roman" w:hAnsi="Arial" w:cs="Arial"/>
          <w:sz w:val="12"/>
          <w:szCs w:val="12"/>
          <w:lang w:eastAsia="de-DE"/>
        </w:rPr>
        <w:lastRenderedPageBreak/>
        <w:t>unverschuldet verspäteter Material</w:t>
      </w:r>
      <w:r w:rsidR="00416E99" w:rsidRPr="001E4E89">
        <w:rPr>
          <w:rFonts w:ascii="Arial" w:eastAsia="Times New Roman" w:hAnsi="Arial" w:cs="Arial"/>
          <w:sz w:val="12"/>
          <w:szCs w:val="12"/>
          <w:lang w:eastAsia="de-DE"/>
        </w:rPr>
        <w:t>anlieferung</w:t>
      </w:r>
      <w:r w:rsidRPr="001E4E89">
        <w:rPr>
          <w:rFonts w:ascii="Arial" w:eastAsia="Times New Roman" w:hAnsi="Arial" w:cs="Arial"/>
          <w:sz w:val="12"/>
          <w:szCs w:val="12"/>
          <w:lang w:eastAsia="de-DE"/>
        </w:rPr>
        <w:t>, Krieg, Aufruhe usw. verschieben den Liefertermin entsprechend und zwar auch dann, wenn sie während eines bereits bestehenden Verzuges aufgetreten sind.</w:t>
      </w:r>
      <w:r w:rsidR="00802F89" w:rsidRPr="001E4E89">
        <w:rPr>
          <w:rFonts w:ascii="Arial" w:eastAsia="Times New Roman" w:hAnsi="Arial" w:cs="Arial"/>
          <w:sz w:val="12"/>
          <w:szCs w:val="12"/>
          <w:lang w:eastAsia="de-DE"/>
        </w:rPr>
        <w:t xml:space="preserve"> </w:t>
      </w:r>
      <w:r w:rsidR="00FB3D2F" w:rsidRPr="001E4E89">
        <w:rPr>
          <w:rFonts w:ascii="Arial" w:eastAsia="Times New Roman" w:hAnsi="Arial" w:cs="Arial"/>
          <w:sz w:val="12"/>
          <w:szCs w:val="12"/>
          <w:lang w:eastAsia="de-DE"/>
        </w:rPr>
        <w:t>Der Ausbruch einer Epidemie oder Pandemie sowie Terroranschläge werden, sofern sie nicht von uns verschuldet sind, einem Fall der höheren Gewalt gleichgestellt.</w:t>
      </w:r>
    </w:p>
    <w:p w14:paraId="1375B2F5" w14:textId="70BAADA3"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5</w:t>
      </w:r>
      <w:r w:rsidR="003452A9" w:rsidRPr="001E4E89">
        <w:rPr>
          <w:rFonts w:ascii="Arial" w:eastAsia="Times New Roman" w:hAnsi="Arial" w:cs="Arial"/>
          <w:sz w:val="12"/>
          <w:szCs w:val="12"/>
          <w:lang w:eastAsia="de-DE"/>
        </w:rPr>
        <w:t xml:space="preserve">.2 </w:t>
      </w:r>
    </w:p>
    <w:p w14:paraId="255F0E6A" w14:textId="42EA2DB8"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Wir sind zur Teillieferung berechtigt, es sei denn, es handelt sich um zusammengehörende Teile einer </w:t>
      </w:r>
      <w:r w:rsidR="00AB0497" w:rsidRPr="001E4E89">
        <w:rPr>
          <w:rFonts w:ascii="Arial" w:eastAsia="Times New Roman" w:hAnsi="Arial" w:cs="Arial"/>
          <w:sz w:val="12"/>
          <w:szCs w:val="12"/>
          <w:lang w:eastAsia="de-DE"/>
        </w:rPr>
        <w:t>Haus-</w:t>
      </w:r>
      <w:r w:rsidR="003E248A" w:rsidRPr="001E4E89">
        <w:rPr>
          <w:rFonts w:ascii="Arial" w:eastAsia="Times New Roman" w:hAnsi="Arial" w:cs="Arial"/>
          <w:sz w:val="12"/>
          <w:szCs w:val="12"/>
          <w:lang w:eastAsia="de-DE"/>
        </w:rPr>
        <w:t>,</w:t>
      </w:r>
      <w:r w:rsidR="00AB0497" w:rsidRPr="001E4E89">
        <w:rPr>
          <w:rFonts w:ascii="Arial" w:eastAsia="Times New Roman" w:hAnsi="Arial" w:cs="Arial"/>
          <w:sz w:val="12"/>
          <w:szCs w:val="12"/>
          <w:lang w:eastAsia="de-DE"/>
        </w:rPr>
        <w:t xml:space="preserve"> </w:t>
      </w:r>
      <w:r w:rsidRPr="001E4E89">
        <w:rPr>
          <w:rFonts w:ascii="Arial" w:eastAsia="Times New Roman" w:hAnsi="Arial" w:cs="Arial"/>
          <w:sz w:val="12"/>
          <w:szCs w:val="12"/>
          <w:lang w:eastAsia="de-DE"/>
        </w:rPr>
        <w:t>Wohnungseinrichtung (z. B. Schrank, Sitzgruppe, Einbauküche oder ähnliches</w:t>
      </w:r>
      <w:r w:rsidR="00517288">
        <w:rPr>
          <w:rFonts w:ascii="Arial" w:eastAsia="Times New Roman" w:hAnsi="Arial" w:cs="Arial"/>
          <w:sz w:val="12"/>
          <w:szCs w:val="12"/>
          <w:lang w:eastAsia="de-DE"/>
        </w:rPr>
        <w:t>; indes nicht einzelne Elektrogeräte</w:t>
      </w:r>
      <w:r w:rsidR="001F7320">
        <w:rPr>
          <w:rFonts w:ascii="Arial" w:eastAsia="Times New Roman" w:hAnsi="Arial" w:cs="Arial"/>
          <w:sz w:val="12"/>
          <w:szCs w:val="12"/>
          <w:lang w:eastAsia="de-DE"/>
        </w:rPr>
        <w:t xml:space="preserve"> bzw. sonstige Einzelteile</w:t>
      </w:r>
      <w:r w:rsidR="001F7320" w:rsidRPr="001F7320">
        <w:rPr>
          <w:rFonts w:ascii="Arial" w:hAnsi="Arial" w:cs="Arial"/>
          <w:color w:val="333333"/>
          <w:sz w:val="12"/>
          <w:szCs w:val="12"/>
        </w:rPr>
        <w:t xml:space="preserve"> </w:t>
      </w:r>
      <w:ins w:id="11" w:author="Anita Bux" w:date="2023-07-01T13:32:00Z">
        <w:r w:rsidR="00025161">
          <w:rPr>
            <w:rFonts w:ascii="Arial" w:hAnsi="Arial" w:cs="Arial"/>
            <w:color w:val="333333"/>
            <w:sz w:val="12"/>
            <w:szCs w:val="12"/>
          </w:rPr>
          <w:fldChar w:fldCharType="begin"/>
        </w:r>
        <w:r w:rsidR="00025161">
          <w:rPr>
            <w:rFonts w:ascii="Arial" w:hAnsi="Arial" w:cs="Arial"/>
            <w:color w:val="333333"/>
            <w:sz w:val="12"/>
            <w:szCs w:val="12"/>
          </w:rPr>
          <w:instrText xml:space="preserve"> HYPERLINK "mailto:</w:instrText>
        </w:r>
      </w:ins>
      <w:r w:rsidR="00025161" w:rsidRPr="00394CE6">
        <w:rPr>
          <w:rFonts w:ascii="Arial" w:hAnsi="Arial" w:cs="Arial"/>
          <w:color w:val="333333"/>
          <w:sz w:val="12"/>
          <w:szCs w:val="12"/>
        </w:rPr>
        <w:instrText>info@bux</w:instrText>
      </w:r>
      <w:r w:rsidR="00025161">
        <w:rPr>
          <w:rFonts w:ascii="Arial" w:hAnsi="Arial" w:cs="Arial"/>
          <w:color w:val="333333"/>
          <w:sz w:val="12"/>
          <w:szCs w:val="12"/>
        </w:rPr>
        <w:instrText>-dereinrichter</w:instrText>
      </w:r>
      <w:r w:rsidR="00025161" w:rsidRPr="00394CE6">
        <w:rPr>
          <w:rFonts w:ascii="Arial" w:hAnsi="Arial" w:cs="Arial"/>
          <w:color w:val="333333"/>
          <w:sz w:val="12"/>
          <w:szCs w:val="12"/>
        </w:rPr>
        <w:instrText>.de</w:instrText>
      </w:r>
      <w:ins w:id="12" w:author="Anita Bux" w:date="2023-07-01T13:32:00Z">
        <w:r w:rsidR="00025161">
          <w:rPr>
            <w:rFonts w:ascii="Arial" w:hAnsi="Arial" w:cs="Arial"/>
            <w:color w:val="333333"/>
            <w:sz w:val="12"/>
            <w:szCs w:val="12"/>
          </w:rPr>
          <w:instrText xml:space="preserve">" </w:instrText>
        </w:r>
        <w:r w:rsidR="00025161">
          <w:rPr>
            <w:rFonts w:ascii="Arial" w:hAnsi="Arial" w:cs="Arial"/>
            <w:color w:val="333333"/>
            <w:sz w:val="12"/>
            <w:szCs w:val="12"/>
          </w:rPr>
          <w:fldChar w:fldCharType="separate"/>
        </w:r>
      </w:ins>
      <w:r w:rsidR="00025161" w:rsidRPr="00CD118E">
        <w:rPr>
          <w:rStyle w:val="Hyperlink"/>
          <w:rFonts w:ascii="Arial" w:hAnsi="Arial" w:cs="Arial"/>
          <w:sz w:val="12"/>
          <w:szCs w:val="12"/>
        </w:rPr>
        <w:t>info@bux-dereinrichter.de</w:t>
      </w:r>
      <w:ins w:id="13" w:author="Anita Bux" w:date="2023-07-01T13:32:00Z">
        <w:r w:rsidR="00025161">
          <w:rPr>
            <w:rFonts w:ascii="Arial" w:hAnsi="Arial" w:cs="Arial"/>
            <w:color w:val="333333"/>
            <w:sz w:val="12"/>
            <w:szCs w:val="12"/>
          </w:rPr>
          <w:fldChar w:fldCharType="end"/>
        </w:r>
        <w:r w:rsidR="00025161">
          <w:rPr>
            <w:rFonts w:ascii="Arial" w:hAnsi="Arial" w:cs="Arial"/>
            <w:color w:val="333333"/>
            <w:sz w:val="12"/>
            <w:szCs w:val="12"/>
          </w:rPr>
          <w:t xml:space="preserve"> </w:t>
        </w:r>
      </w:ins>
      <w:r w:rsidR="00517288">
        <w:rPr>
          <w:rFonts w:ascii="Arial" w:eastAsia="Times New Roman" w:hAnsi="Arial" w:cs="Arial"/>
          <w:sz w:val="12"/>
          <w:szCs w:val="12"/>
          <w:lang w:eastAsia="de-DE"/>
        </w:rPr>
        <w:t>einer Einbauküche</w:t>
      </w:r>
      <w:r w:rsidRPr="001E4E89">
        <w:rPr>
          <w:rFonts w:ascii="Arial" w:eastAsia="Times New Roman" w:hAnsi="Arial" w:cs="Arial"/>
          <w:sz w:val="12"/>
          <w:szCs w:val="12"/>
          <w:lang w:eastAsia="de-DE"/>
        </w:rPr>
        <w:t xml:space="preserve">). </w:t>
      </w:r>
      <w:r w:rsidR="003E248A" w:rsidRPr="001E4E89">
        <w:rPr>
          <w:rFonts w:ascii="Arial" w:eastAsia="Times New Roman" w:hAnsi="Arial" w:cs="Arial"/>
          <w:sz w:val="12"/>
          <w:szCs w:val="12"/>
          <w:lang w:eastAsia="de-DE"/>
        </w:rPr>
        <w:t>Holz ist ein Naturprodukt; seine naturgegebenen Eigenschaften, Abweichungen und Merkmale sind daher stets zu beachten. Insbesondere hat der Käufer seine biologischen, physikalischen und chemischen Eigenschaften beim Kauf und der Verwendung zu berücksichtigen. Die Bandbreite von natürlichen Farb-, Struktur- und sonstigen Unterschieden innerhalb einer Holzart gehört zu den Eigenschaften des Naturproduktes Holz und stellt keinen Reklamations- oder Haftungsgrund dar. Fachgerechter Rat ist einzuholen.</w:t>
      </w:r>
    </w:p>
    <w:p w14:paraId="4AB8AED5" w14:textId="6AE9A2BD"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5</w:t>
      </w:r>
      <w:r w:rsidR="003452A9" w:rsidRPr="001E4E89">
        <w:rPr>
          <w:rFonts w:ascii="Arial" w:eastAsia="Times New Roman" w:hAnsi="Arial" w:cs="Arial"/>
          <w:sz w:val="12"/>
          <w:szCs w:val="12"/>
          <w:lang w:eastAsia="de-DE"/>
        </w:rPr>
        <w:t xml:space="preserve">.3 </w:t>
      </w:r>
    </w:p>
    <w:p w14:paraId="2A17EF4E" w14:textId="511CC397" w:rsidR="003452A9" w:rsidRPr="001E4E89" w:rsidRDefault="000267BA"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Die Versendung </w:t>
      </w:r>
      <w:r w:rsidR="003452A9" w:rsidRPr="001E4E89">
        <w:rPr>
          <w:rFonts w:ascii="Arial" w:eastAsia="Times New Roman" w:hAnsi="Arial" w:cs="Arial"/>
          <w:sz w:val="12"/>
          <w:szCs w:val="12"/>
          <w:lang w:eastAsia="de-DE"/>
        </w:rPr>
        <w:t>erfolgt auf Rechnung und Gefahr des Kunden. Bei allen Lieferungen geht die Gefahr des Untergangs der Ware bei Übergabe an den Spediteur, den Frachtführer oder die sonst zur Ausführung der Versendung bestimmten Personen auf den Kunden über. Das gilt nicht, wenn der Kunde Verbraucher ist.</w:t>
      </w:r>
    </w:p>
    <w:p w14:paraId="71810B1B" w14:textId="66A6549F" w:rsidR="00A82C13"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5</w:t>
      </w:r>
      <w:r w:rsidR="00A82C13" w:rsidRPr="001E4E89">
        <w:rPr>
          <w:rFonts w:ascii="Arial" w:eastAsia="Times New Roman" w:hAnsi="Arial" w:cs="Arial"/>
          <w:sz w:val="12"/>
          <w:szCs w:val="12"/>
          <w:lang w:eastAsia="de-DE"/>
        </w:rPr>
        <w:t>.4</w:t>
      </w:r>
    </w:p>
    <w:p w14:paraId="7E93FF18" w14:textId="2E35A21A" w:rsidR="00A82C13" w:rsidRPr="001E4E89" w:rsidRDefault="00A82C13"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Sollte eine Selbstabholung vereinbart worden sein, so werden wir den Kunden per E-Mail darüber informieren, wann die bestellten Waren bei uns zur Abholung bereitstehen. Versandkosten fallen in diesem Fall nicht an.</w:t>
      </w:r>
    </w:p>
    <w:p w14:paraId="4490EC8C" w14:textId="77777777" w:rsidR="000267BA" w:rsidRPr="001E4E89" w:rsidRDefault="000267BA" w:rsidP="003452A9">
      <w:pPr>
        <w:spacing w:after="0" w:line="240" w:lineRule="auto"/>
        <w:jc w:val="both"/>
        <w:rPr>
          <w:rFonts w:ascii="Arial" w:eastAsia="Times New Roman" w:hAnsi="Arial" w:cs="Arial"/>
          <w:sz w:val="12"/>
          <w:szCs w:val="12"/>
          <w:lang w:eastAsia="de-DE"/>
        </w:rPr>
      </w:pPr>
    </w:p>
    <w:p w14:paraId="202D5F3B" w14:textId="77777777" w:rsidR="003452A9" w:rsidRPr="001E4E89" w:rsidRDefault="003452A9" w:rsidP="003452A9">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Eigentumsvorbehalt</w:t>
      </w:r>
    </w:p>
    <w:p w14:paraId="36F358F7" w14:textId="16557F14"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Jede von uns gelieferte Ware bleibt unser Eigentum bis zur vollständigen Zahlung des Kaufpreises. </w:t>
      </w:r>
    </w:p>
    <w:p w14:paraId="60DE0FBB" w14:textId="5AC81340" w:rsidR="00517288" w:rsidRDefault="00517288" w:rsidP="00517288">
      <w:pPr>
        <w:spacing w:after="0" w:line="240" w:lineRule="auto"/>
        <w:jc w:val="both"/>
        <w:rPr>
          <w:rFonts w:ascii="Arial" w:eastAsia="Times New Roman" w:hAnsi="Arial" w:cs="Arial"/>
          <w:b/>
          <w:caps/>
          <w:sz w:val="12"/>
          <w:szCs w:val="12"/>
          <w:lang w:eastAsia="de-DE"/>
        </w:rPr>
      </w:pPr>
    </w:p>
    <w:p w14:paraId="489767E6" w14:textId="77777777" w:rsidR="000726A5" w:rsidRPr="00517288" w:rsidRDefault="000726A5" w:rsidP="00517288">
      <w:pPr>
        <w:spacing w:after="0" w:line="240" w:lineRule="auto"/>
        <w:jc w:val="both"/>
        <w:rPr>
          <w:rFonts w:ascii="Arial" w:eastAsia="Times New Roman" w:hAnsi="Arial" w:cs="Arial"/>
          <w:b/>
          <w:caps/>
          <w:sz w:val="12"/>
          <w:szCs w:val="12"/>
          <w:lang w:eastAsia="de-DE"/>
        </w:rPr>
      </w:pPr>
    </w:p>
    <w:p w14:paraId="400B9C83" w14:textId="19FD16CE" w:rsidR="00517288" w:rsidRPr="0034314B" w:rsidRDefault="0034314B" w:rsidP="00517288">
      <w:pPr>
        <w:numPr>
          <w:ilvl w:val="0"/>
          <w:numId w:val="1"/>
        </w:numPr>
        <w:spacing w:after="0" w:line="240" w:lineRule="auto"/>
        <w:jc w:val="both"/>
        <w:rPr>
          <w:rFonts w:ascii="Arial" w:eastAsia="Times New Roman" w:hAnsi="Arial" w:cs="Arial"/>
          <w:b/>
          <w:caps/>
          <w:sz w:val="12"/>
          <w:szCs w:val="12"/>
          <w:lang w:eastAsia="de-DE"/>
        </w:rPr>
      </w:pPr>
      <w:r w:rsidRPr="0034314B">
        <w:rPr>
          <w:rFonts w:ascii="Arial" w:eastAsia="Times New Roman" w:hAnsi="Arial" w:cs="Arial"/>
          <w:b/>
          <w:sz w:val="12"/>
          <w:szCs w:val="12"/>
          <w:lang w:eastAsia="de-DE"/>
        </w:rPr>
        <w:t xml:space="preserve">MONTAGEARBEITEN </w:t>
      </w:r>
    </w:p>
    <w:p w14:paraId="18801719" w14:textId="77777777" w:rsidR="00517288" w:rsidRPr="0034314B" w:rsidRDefault="00517288" w:rsidP="00517288">
      <w:pPr>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7.1</w:t>
      </w:r>
    </w:p>
    <w:p w14:paraId="0502D4D4" w14:textId="337B0DDA" w:rsidR="00517288" w:rsidRPr="0034314B" w:rsidRDefault="00517288" w:rsidP="00517288">
      <w:pPr>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 xml:space="preserve">Die Montage von Küchen, Wohnwänden, Low-Boards, Hängeelementen, Anbauwänden, etc. setzt einen waagerechten Boden, waagerechte Wände und für die Montage ausreichend belastbare Wände voraus. Erforderliche Ausgleichsarbeiten sind nicht von uns geschuldet und werden gegebenenfalls nach Beauftragung gesondert berechnet. Unsere Mitarbeiter sind nicht befugt, Arbeiten auszuführen, die über die vereinbarte Lieferung, Aufstellung oder Montage der Ware hinausgehen, insbesondere nicht zur Ausführung von Sanitär- und Elektroarbeiten, soweit sie mit uns nicht ausdrücklich anders vereinbart worden sind. Sofern nicht waagerechte Böden oder Wände zu Spalten führen, liegt dies nicht unserem Verantwortungsbereich, sofern der Kunde zuvor auf die fehlende waagerechte Ausrichtung hingewiesen </w:t>
      </w:r>
      <w:proofErr w:type="gramStart"/>
      <w:r w:rsidRPr="0034314B">
        <w:rPr>
          <w:rFonts w:ascii="Arial" w:eastAsia="Times New Roman" w:hAnsi="Arial" w:cs="Arial"/>
          <w:sz w:val="12"/>
          <w:szCs w:val="12"/>
          <w:lang w:eastAsia="de-DE"/>
        </w:rPr>
        <w:t>wurde</w:t>
      </w:r>
      <w:ins w:id="14" w:author="Anita Bux" w:date="2023-07-01T13:33:00Z">
        <w:r w:rsidR="00025161">
          <w:rPr>
            <w:rFonts w:ascii="Arial" w:eastAsia="Times New Roman" w:hAnsi="Arial" w:cs="Arial"/>
            <w:sz w:val="12"/>
            <w:szCs w:val="12"/>
            <w:lang w:eastAsia="de-DE"/>
          </w:rPr>
          <w:t xml:space="preserve"> </w:t>
        </w:r>
      </w:ins>
      <w:r w:rsidRPr="00025161">
        <w:rPr>
          <w:rFonts w:ascii="Arial" w:eastAsia="Times New Roman" w:hAnsi="Arial" w:cs="Arial"/>
          <w:color w:val="000000" w:themeColor="text1"/>
          <w:sz w:val="12"/>
          <w:szCs w:val="12"/>
          <w:lang w:eastAsia="de-DE"/>
        </w:rPr>
        <w:t>.</w:t>
      </w:r>
      <w:proofErr w:type="gramEnd"/>
      <w:ins w:id="15" w:author="WGW" w:date="2020-10-07T18:01:00Z">
        <w:r w:rsidR="0034314B" w:rsidRPr="00025161">
          <w:rPr>
            <w:rFonts w:ascii="Arial" w:eastAsia="Times New Roman" w:hAnsi="Arial" w:cs="Arial"/>
            <w:color w:val="000000" w:themeColor="text1"/>
            <w:sz w:val="12"/>
            <w:szCs w:val="12"/>
            <w:lang w:eastAsia="de-DE"/>
          </w:rPr>
          <w:t xml:space="preserve"> </w:t>
        </w:r>
      </w:ins>
      <w:r w:rsidR="0034314B" w:rsidRPr="00025161">
        <w:rPr>
          <w:rFonts w:ascii="Arial" w:eastAsia="Times New Roman" w:hAnsi="Arial" w:cs="Arial"/>
          <w:color w:val="000000" w:themeColor="text1"/>
          <w:sz w:val="12"/>
          <w:szCs w:val="12"/>
          <w:lang w:eastAsia="de-DE"/>
        </w:rPr>
        <w:t xml:space="preserve">Die Montage </w:t>
      </w:r>
      <w:r w:rsidR="00E67E46" w:rsidRPr="00025161">
        <w:rPr>
          <w:rFonts w:ascii="Arial" w:eastAsia="Times New Roman" w:hAnsi="Arial" w:cs="Arial"/>
          <w:color w:val="000000" w:themeColor="text1"/>
          <w:sz w:val="12"/>
          <w:szCs w:val="12"/>
          <w:lang w:eastAsia="de-DE"/>
        </w:rPr>
        <w:t xml:space="preserve">durch uns </w:t>
      </w:r>
      <w:r w:rsidR="0034314B" w:rsidRPr="00025161">
        <w:rPr>
          <w:rFonts w:ascii="Arial" w:eastAsia="Times New Roman" w:hAnsi="Arial" w:cs="Arial"/>
          <w:color w:val="000000" w:themeColor="text1"/>
          <w:sz w:val="12"/>
          <w:szCs w:val="12"/>
          <w:lang w:eastAsia="de-DE"/>
        </w:rPr>
        <w:t>erfolgt jeweils „ab Eckventil“.</w:t>
      </w:r>
    </w:p>
    <w:p w14:paraId="58AB8C13" w14:textId="77777777" w:rsidR="00517288" w:rsidRPr="0034314B" w:rsidRDefault="00517288" w:rsidP="00517288">
      <w:pPr>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7.2</w:t>
      </w:r>
    </w:p>
    <w:p w14:paraId="4829A48C" w14:textId="514E6154" w:rsidR="00517288" w:rsidRPr="0034314B" w:rsidRDefault="00517288" w:rsidP="00517288">
      <w:pPr>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Unsere Wartungs- und Reparaturtätigkeiten sind Dienstleistungen. Die Preise richten sich nach der jeweils gültigen Dienstleistungspreisliste. Fahrtkosten, Materialkosten und ähnliches werden entsprechend unseren jeweiligen Preislisten zusätzlich berechnet. Fahrtzeiten unserer Mitarbeiter gelten als Arbeitszeiten und sind entsprechend den Dienstleistungspreislisten zu vergüten.</w:t>
      </w:r>
    </w:p>
    <w:p w14:paraId="009A5B11" w14:textId="77777777" w:rsidR="00517288" w:rsidRPr="0034314B" w:rsidRDefault="00517288" w:rsidP="00517288">
      <w:pPr>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7.3</w:t>
      </w:r>
    </w:p>
    <w:p w14:paraId="3CA4443D" w14:textId="77777777" w:rsidR="00517288" w:rsidRPr="0034314B" w:rsidRDefault="00517288" w:rsidP="00517288">
      <w:pPr>
        <w:autoSpaceDE w:val="0"/>
        <w:autoSpaceDN w:val="0"/>
        <w:adjustRightInd w:val="0"/>
        <w:spacing w:after="0" w:line="240" w:lineRule="auto"/>
        <w:jc w:val="both"/>
        <w:rPr>
          <w:rFonts w:ascii="Arial" w:eastAsia="Times New Roman" w:hAnsi="Arial" w:cs="Arial"/>
          <w:sz w:val="12"/>
          <w:szCs w:val="12"/>
          <w:lang w:eastAsia="de-DE"/>
        </w:rPr>
      </w:pPr>
      <w:bookmarkStart w:id="16" w:name="position_152905_180"/>
      <w:bookmarkEnd w:id="16"/>
      <w:r w:rsidRPr="0034314B">
        <w:rPr>
          <w:rFonts w:ascii="Arial" w:eastAsia="Times New Roman" w:hAnsi="Arial" w:cs="Arial"/>
          <w:sz w:val="12"/>
          <w:szCs w:val="12"/>
          <w:lang w:eastAsia="de-DE"/>
        </w:rPr>
        <w:t xml:space="preserve">Der </w:t>
      </w:r>
      <w:bookmarkStart w:id="17" w:name="position_153085_301"/>
      <w:bookmarkEnd w:id="17"/>
      <w:r w:rsidRPr="0034314B">
        <w:rPr>
          <w:rFonts w:ascii="Arial" w:eastAsia="Times New Roman" w:hAnsi="Arial" w:cs="Arial"/>
          <w:sz w:val="12"/>
          <w:szCs w:val="12"/>
          <w:lang w:eastAsia="de-DE"/>
        </w:rPr>
        <w:t xml:space="preserve">Kunde </w:t>
      </w:r>
      <w:bookmarkStart w:id="18" w:name="position_153386_641"/>
      <w:bookmarkEnd w:id="18"/>
      <w:r w:rsidRPr="0034314B">
        <w:rPr>
          <w:rFonts w:ascii="Arial" w:eastAsia="Times New Roman" w:hAnsi="Arial" w:cs="Arial"/>
          <w:sz w:val="12"/>
          <w:szCs w:val="12"/>
          <w:lang w:eastAsia="de-DE"/>
        </w:rPr>
        <w:t xml:space="preserve">ist </w:t>
      </w:r>
      <w:bookmarkStart w:id="19" w:name="position_154027_902"/>
      <w:bookmarkEnd w:id="19"/>
      <w:r w:rsidRPr="0034314B">
        <w:rPr>
          <w:rFonts w:ascii="Arial" w:eastAsia="Times New Roman" w:hAnsi="Arial" w:cs="Arial"/>
          <w:sz w:val="12"/>
          <w:szCs w:val="12"/>
          <w:lang w:eastAsia="de-DE"/>
        </w:rPr>
        <w:t>verpflichtet</w:t>
      </w:r>
      <w:bookmarkStart w:id="20" w:name="position_154929_862"/>
      <w:bookmarkEnd w:id="20"/>
      <w:r w:rsidRPr="0034314B">
        <w:rPr>
          <w:rFonts w:ascii="Arial" w:eastAsia="Times New Roman" w:hAnsi="Arial" w:cs="Arial"/>
          <w:sz w:val="12"/>
          <w:szCs w:val="12"/>
          <w:lang w:eastAsia="de-DE"/>
        </w:rPr>
        <w:t xml:space="preserve">, </w:t>
      </w:r>
      <w:bookmarkStart w:id="21" w:name="position_155791_521"/>
      <w:bookmarkEnd w:id="21"/>
      <w:r w:rsidRPr="0034314B">
        <w:rPr>
          <w:rFonts w:ascii="Arial" w:eastAsia="Times New Roman" w:hAnsi="Arial" w:cs="Arial"/>
          <w:sz w:val="12"/>
          <w:szCs w:val="12"/>
          <w:lang w:eastAsia="de-DE"/>
        </w:rPr>
        <w:t xml:space="preserve">uns </w:t>
      </w:r>
      <w:bookmarkStart w:id="22" w:name="position_156312_201"/>
      <w:bookmarkEnd w:id="22"/>
      <w:r w:rsidRPr="0034314B">
        <w:rPr>
          <w:rFonts w:ascii="Arial" w:eastAsia="Times New Roman" w:hAnsi="Arial" w:cs="Arial"/>
          <w:sz w:val="12"/>
          <w:szCs w:val="12"/>
          <w:lang w:eastAsia="de-DE"/>
        </w:rPr>
        <w:t xml:space="preserve">und </w:t>
      </w:r>
      <w:bookmarkStart w:id="23" w:name="position_156513_601"/>
      <w:bookmarkEnd w:id="23"/>
      <w:r w:rsidRPr="0034314B">
        <w:rPr>
          <w:rFonts w:ascii="Arial" w:eastAsia="Times New Roman" w:hAnsi="Arial" w:cs="Arial"/>
          <w:sz w:val="12"/>
          <w:szCs w:val="12"/>
          <w:lang w:eastAsia="de-DE"/>
        </w:rPr>
        <w:t xml:space="preserve">unsere </w:t>
      </w:r>
      <w:bookmarkStart w:id="24" w:name="position_157114_862"/>
      <w:bookmarkEnd w:id="24"/>
      <w:r w:rsidRPr="0034314B">
        <w:rPr>
          <w:rFonts w:ascii="Arial" w:eastAsia="Times New Roman" w:hAnsi="Arial" w:cs="Arial"/>
          <w:sz w:val="12"/>
          <w:szCs w:val="12"/>
          <w:lang w:eastAsia="de-DE"/>
        </w:rPr>
        <w:t xml:space="preserve">Monteure </w:t>
      </w:r>
      <w:bookmarkStart w:id="25" w:name="position_157976_822"/>
      <w:bookmarkEnd w:id="25"/>
      <w:r w:rsidRPr="0034314B">
        <w:rPr>
          <w:rFonts w:ascii="Arial" w:eastAsia="Times New Roman" w:hAnsi="Arial" w:cs="Arial"/>
          <w:sz w:val="12"/>
          <w:szCs w:val="12"/>
          <w:lang w:eastAsia="de-DE"/>
        </w:rPr>
        <w:t xml:space="preserve">auf </w:t>
      </w:r>
      <w:bookmarkStart w:id="26" w:name="position_158798_361"/>
      <w:bookmarkStart w:id="27" w:name="position_159760_201"/>
      <w:bookmarkEnd w:id="26"/>
      <w:bookmarkEnd w:id="27"/>
      <w:r w:rsidRPr="0034314B">
        <w:rPr>
          <w:rFonts w:ascii="Arial" w:eastAsia="Times New Roman" w:hAnsi="Arial" w:cs="Arial"/>
          <w:sz w:val="12"/>
          <w:szCs w:val="12"/>
          <w:lang w:eastAsia="de-DE"/>
        </w:rPr>
        <w:t xml:space="preserve">etwaige in </w:t>
      </w:r>
      <w:bookmarkStart w:id="28" w:name="position_159961_360"/>
      <w:bookmarkEnd w:id="28"/>
      <w:r w:rsidRPr="0034314B">
        <w:rPr>
          <w:rFonts w:ascii="Arial" w:eastAsia="Times New Roman" w:hAnsi="Arial" w:cs="Arial"/>
          <w:sz w:val="12"/>
          <w:szCs w:val="12"/>
          <w:lang w:eastAsia="de-DE"/>
        </w:rPr>
        <w:t xml:space="preserve">den </w:t>
      </w:r>
      <w:bookmarkStart w:id="29" w:name="position_160321_542"/>
      <w:bookmarkEnd w:id="29"/>
      <w:r w:rsidRPr="0034314B">
        <w:rPr>
          <w:rFonts w:ascii="Arial" w:eastAsia="Times New Roman" w:hAnsi="Arial" w:cs="Arial"/>
          <w:sz w:val="12"/>
          <w:szCs w:val="12"/>
          <w:lang w:eastAsia="de-DE"/>
        </w:rPr>
        <w:t xml:space="preserve">Wänden </w:t>
      </w:r>
      <w:bookmarkStart w:id="30" w:name="position_160863_541"/>
      <w:bookmarkEnd w:id="30"/>
      <w:r w:rsidRPr="0034314B">
        <w:rPr>
          <w:rFonts w:ascii="Arial" w:eastAsia="Times New Roman" w:hAnsi="Arial" w:cs="Arial"/>
          <w:sz w:val="12"/>
          <w:szCs w:val="12"/>
          <w:lang w:eastAsia="de-DE"/>
        </w:rPr>
        <w:t xml:space="preserve">verlaufende </w:t>
      </w:r>
      <w:bookmarkStart w:id="31" w:name="position_161404_1663"/>
      <w:bookmarkEnd w:id="31"/>
      <w:r w:rsidRPr="0034314B">
        <w:rPr>
          <w:rFonts w:ascii="Arial" w:eastAsia="Times New Roman" w:hAnsi="Arial" w:cs="Arial"/>
          <w:sz w:val="12"/>
          <w:szCs w:val="12"/>
          <w:lang w:eastAsia="de-DE"/>
        </w:rPr>
        <w:t xml:space="preserve">Versorgungsleitungen </w:t>
      </w:r>
      <w:bookmarkStart w:id="32" w:name="position_163067_441"/>
      <w:bookmarkEnd w:id="32"/>
      <w:r w:rsidRPr="0034314B">
        <w:rPr>
          <w:rFonts w:ascii="Arial" w:eastAsia="Times New Roman" w:hAnsi="Arial" w:cs="Arial"/>
          <w:sz w:val="12"/>
          <w:szCs w:val="12"/>
          <w:lang w:eastAsia="de-DE"/>
        </w:rPr>
        <w:t xml:space="preserve">aller </w:t>
      </w:r>
      <w:bookmarkStart w:id="33" w:name="position_163508_461"/>
      <w:bookmarkEnd w:id="33"/>
      <w:r w:rsidRPr="0034314B">
        <w:rPr>
          <w:rFonts w:ascii="Arial" w:eastAsia="Times New Roman" w:hAnsi="Arial" w:cs="Arial"/>
          <w:sz w:val="12"/>
          <w:szCs w:val="12"/>
          <w:lang w:eastAsia="de-DE"/>
        </w:rPr>
        <w:t xml:space="preserve">Art </w:t>
      </w:r>
      <w:bookmarkStart w:id="34" w:name="position_163969_281"/>
      <w:bookmarkEnd w:id="34"/>
      <w:r w:rsidRPr="0034314B">
        <w:rPr>
          <w:rFonts w:ascii="Arial" w:eastAsia="Times New Roman" w:hAnsi="Arial" w:cs="Arial"/>
          <w:sz w:val="12"/>
          <w:szCs w:val="12"/>
          <w:lang w:eastAsia="de-DE"/>
        </w:rPr>
        <w:t xml:space="preserve">sowie </w:t>
      </w:r>
      <w:bookmarkStart w:id="35" w:name="position_164250_160"/>
      <w:bookmarkEnd w:id="35"/>
      <w:r w:rsidRPr="0034314B">
        <w:rPr>
          <w:rFonts w:ascii="Arial" w:eastAsia="Times New Roman" w:hAnsi="Arial" w:cs="Arial"/>
          <w:sz w:val="12"/>
          <w:szCs w:val="12"/>
          <w:lang w:eastAsia="de-DE"/>
        </w:rPr>
        <w:t xml:space="preserve">auf </w:t>
      </w:r>
      <w:bookmarkStart w:id="36" w:name="position_164410_180"/>
      <w:bookmarkEnd w:id="36"/>
      <w:r w:rsidRPr="0034314B">
        <w:rPr>
          <w:rFonts w:ascii="Arial" w:eastAsia="Times New Roman" w:hAnsi="Arial" w:cs="Arial"/>
          <w:sz w:val="12"/>
          <w:szCs w:val="12"/>
          <w:lang w:eastAsia="de-DE"/>
        </w:rPr>
        <w:t xml:space="preserve">die </w:t>
      </w:r>
      <w:bookmarkStart w:id="37" w:name="position_164590_461"/>
      <w:bookmarkEnd w:id="37"/>
      <w:r w:rsidRPr="0034314B">
        <w:rPr>
          <w:rFonts w:ascii="Arial" w:eastAsia="Times New Roman" w:hAnsi="Arial" w:cs="Arial"/>
          <w:sz w:val="12"/>
          <w:szCs w:val="12"/>
          <w:lang w:eastAsia="de-DE"/>
        </w:rPr>
        <w:t xml:space="preserve">mangelnde </w:t>
      </w:r>
      <w:bookmarkStart w:id="38" w:name="position_165051_842"/>
      <w:bookmarkEnd w:id="38"/>
      <w:r w:rsidRPr="0034314B">
        <w:rPr>
          <w:rFonts w:ascii="Arial" w:eastAsia="Times New Roman" w:hAnsi="Arial" w:cs="Arial"/>
          <w:sz w:val="12"/>
          <w:szCs w:val="12"/>
          <w:lang w:eastAsia="de-DE"/>
        </w:rPr>
        <w:t xml:space="preserve">Tragfähigkeit </w:t>
      </w:r>
      <w:bookmarkStart w:id="39" w:name="position_165893_521"/>
      <w:bookmarkStart w:id="40" w:name="position_166414_401"/>
      <w:bookmarkEnd w:id="39"/>
      <w:bookmarkEnd w:id="40"/>
      <w:r w:rsidRPr="0034314B">
        <w:rPr>
          <w:rFonts w:ascii="Arial" w:eastAsia="Times New Roman" w:hAnsi="Arial" w:cs="Arial"/>
          <w:sz w:val="12"/>
          <w:szCs w:val="12"/>
          <w:lang w:eastAsia="de-DE"/>
        </w:rPr>
        <w:t xml:space="preserve">den Wänden, </w:t>
      </w:r>
      <w:bookmarkStart w:id="41" w:name="position_166815_361"/>
      <w:bookmarkEnd w:id="41"/>
      <w:r w:rsidRPr="0034314B">
        <w:rPr>
          <w:rFonts w:ascii="Arial" w:eastAsia="Times New Roman" w:hAnsi="Arial" w:cs="Arial"/>
          <w:sz w:val="12"/>
          <w:szCs w:val="12"/>
          <w:lang w:eastAsia="de-DE"/>
        </w:rPr>
        <w:t xml:space="preserve">Decken </w:t>
      </w:r>
      <w:bookmarkStart w:id="42" w:name="position_167176_180"/>
      <w:bookmarkEnd w:id="42"/>
      <w:r w:rsidRPr="0034314B">
        <w:rPr>
          <w:rFonts w:ascii="Arial" w:eastAsia="Times New Roman" w:hAnsi="Arial" w:cs="Arial"/>
          <w:sz w:val="12"/>
          <w:szCs w:val="12"/>
          <w:lang w:eastAsia="de-DE"/>
        </w:rPr>
        <w:t xml:space="preserve">und </w:t>
      </w:r>
      <w:bookmarkStart w:id="43" w:name="position_167356_562"/>
      <w:bookmarkEnd w:id="43"/>
      <w:r w:rsidRPr="0034314B">
        <w:rPr>
          <w:rFonts w:ascii="Arial" w:eastAsia="Times New Roman" w:hAnsi="Arial" w:cs="Arial"/>
          <w:sz w:val="12"/>
          <w:szCs w:val="12"/>
          <w:lang w:eastAsia="de-DE"/>
        </w:rPr>
        <w:t xml:space="preserve">Fußböden </w:t>
      </w:r>
      <w:bookmarkStart w:id="44" w:name="position_167918_862"/>
      <w:bookmarkEnd w:id="44"/>
      <w:r w:rsidRPr="0034314B">
        <w:rPr>
          <w:rFonts w:ascii="Arial" w:eastAsia="Times New Roman" w:hAnsi="Arial" w:cs="Arial"/>
          <w:sz w:val="12"/>
          <w:szCs w:val="12"/>
          <w:lang w:eastAsia="de-DE"/>
        </w:rPr>
        <w:t>hinzuweisen</w:t>
      </w:r>
      <w:bookmarkStart w:id="45" w:name="position_168780_922"/>
      <w:bookmarkEnd w:id="45"/>
      <w:r w:rsidRPr="0034314B">
        <w:rPr>
          <w:rFonts w:ascii="Arial" w:eastAsia="Times New Roman" w:hAnsi="Arial" w:cs="Arial"/>
          <w:sz w:val="12"/>
          <w:szCs w:val="12"/>
          <w:lang w:eastAsia="de-DE"/>
        </w:rPr>
        <w:t>.</w:t>
      </w:r>
    </w:p>
    <w:p w14:paraId="04DAA052" w14:textId="77777777" w:rsidR="00517288" w:rsidRPr="0034314B" w:rsidRDefault="00517288" w:rsidP="00517288">
      <w:pPr>
        <w:autoSpaceDE w:val="0"/>
        <w:autoSpaceDN w:val="0"/>
        <w:adjustRightInd w:val="0"/>
        <w:spacing w:after="0" w:line="240" w:lineRule="auto"/>
        <w:jc w:val="both"/>
        <w:rPr>
          <w:rFonts w:ascii="Arial" w:eastAsia="Times New Roman" w:hAnsi="Arial" w:cs="Arial"/>
          <w:sz w:val="12"/>
          <w:szCs w:val="12"/>
          <w:lang w:eastAsia="de-DE"/>
        </w:rPr>
      </w:pPr>
      <w:bookmarkStart w:id="46" w:name="position_171426_1082"/>
      <w:bookmarkStart w:id="47" w:name="position_172508_301"/>
      <w:bookmarkStart w:id="48" w:name="position_172809_521"/>
      <w:bookmarkEnd w:id="46"/>
      <w:bookmarkEnd w:id="47"/>
      <w:bookmarkEnd w:id="48"/>
      <w:r w:rsidRPr="0034314B">
        <w:rPr>
          <w:rFonts w:ascii="Arial" w:eastAsia="Times New Roman" w:hAnsi="Arial" w:cs="Arial"/>
          <w:sz w:val="12"/>
          <w:szCs w:val="12"/>
          <w:lang w:eastAsia="de-DE"/>
        </w:rPr>
        <w:t>7.4</w:t>
      </w:r>
    </w:p>
    <w:p w14:paraId="524525A8" w14:textId="77777777" w:rsidR="00517288" w:rsidRPr="0034314B" w:rsidRDefault="00517288" w:rsidP="00517288">
      <w:pPr>
        <w:spacing w:after="0" w:line="240" w:lineRule="auto"/>
        <w:jc w:val="both"/>
        <w:rPr>
          <w:rFonts w:ascii="Arial" w:eastAsia="Times New Roman" w:hAnsi="Arial" w:cs="Arial"/>
          <w:sz w:val="12"/>
          <w:szCs w:val="12"/>
          <w:lang w:eastAsia="de-DE"/>
        </w:rPr>
      </w:pPr>
      <w:bookmarkStart w:id="49" w:name="position_174473_1102"/>
      <w:bookmarkEnd w:id="49"/>
      <w:r w:rsidRPr="0034314B">
        <w:rPr>
          <w:rFonts w:ascii="Arial" w:eastAsia="Times New Roman" w:hAnsi="Arial" w:cs="Arial"/>
          <w:sz w:val="12"/>
          <w:szCs w:val="12"/>
          <w:lang w:eastAsia="de-DE"/>
        </w:rPr>
        <w:t xml:space="preserve">Unsere </w:t>
      </w:r>
      <w:bookmarkStart w:id="50" w:name="position_175575_622"/>
      <w:bookmarkEnd w:id="50"/>
      <w:r w:rsidRPr="0034314B">
        <w:rPr>
          <w:rFonts w:ascii="Arial" w:eastAsia="Times New Roman" w:hAnsi="Arial" w:cs="Arial"/>
          <w:sz w:val="12"/>
          <w:szCs w:val="12"/>
          <w:lang w:eastAsia="de-DE"/>
        </w:rPr>
        <w:t xml:space="preserve">Mitarbeiter </w:t>
      </w:r>
      <w:bookmarkStart w:id="51" w:name="position_176197_140"/>
      <w:bookmarkEnd w:id="51"/>
      <w:r w:rsidRPr="0034314B">
        <w:rPr>
          <w:rFonts w:ascii="Arial" w:eastAsia="Times New Roman" w:hAnsi="Arial" w:cs="Arial"/>
          <w:sz w:val="12"/>
          <w:szCs w:val="12"/>
          <w:lang w:eastAsia="de-DE"/>
        </w:rPr>
        <w:t xml:space="preserve">sind </w:t>
      </w:r>
      <w:bookmarkStart w:id="52" w:name="position_176337_381"/>
      <w:bookmarkEnd w:id="52"/>
      <w:r w:rsidRPr="0034314B">
        <w:rPr>
          <w:rFonts w:ascii="Arial" w:eastAsia="Times New Roman" w:hAnsi="Arial" w:cs="Arial"/>
          <w:sz w:val="12"/>
          <w:szCs w:val="12"/>
          <w:lang w:eastAsia="de-DE"/>
        </w:rPr>
        <w:t xml:space="preserve">nicht </w:t>
      </w:r>
      <w:bookmarkStart w:id="53" w:name="position_176718_321"/>
      <w:bookmarkEnd w:id="53"/>
      <w:r w:rsidRPr="0034314B">
        <w:rPr>
          <w:rFonts w:ascii="Arial" w:eastAsia="Times New Roman" w:hAnsi="Arial" w:cs="Arial"/>
          <w:sz w:val="12"/>
          <w:szCs w:val="12"/>
          <w:lang w:eastAsia="de-DE"/>
        </w:rPr>
        <w:t xml:space="preserve">dazu </w:t>
      </w:r>
      <w:bookmarkStart w:id="54" w:name="position_177039_521"/>
      <w:bookmarkEnd w:id="54"/>
      <w:r w:rsidRPr="0034314B">
        <w:rPr>
          <w:rFonts w:ascii="Arial" w:eastAsia="Times New Roman" w:hAnsi="Arial" w:cs="Arial"/>
          <w:sz w:val="12"/>
          <w:szCs w:val="12"/>
          <w:lang w:eastAsia="de-DE"/>
        </w:rPr>
        <w:t>befugt</w:t>
      </w:r>
      <w:bookmarkStart w:id="55" w:name="position_177560_771"/>
      <w:bookmarkEnd w:id="55"/>
      <w:r w:rsidRPr="0034314B">
        <w:rPr>
          <w:rFonts w:ascii="Arial" w:eastAsia="Times New Roman" w:hAnsi="Arial" w:cs="Arial"/>
          <w:sz w:val="12"/>
          <w:szCs w:val="12"/>
          <w:lang w:eastAsia="de-DE"/>
        </w:rPr>
        <w:t xml:space="preserve">, </w:t>
      </w:r>
      <w:bookmarkStart w:id="56" w:name="position_178331_1122"/>
      <w:bookmarkEnd w:id="56"/>
      <w:r w:rsidRPr="0034314B">
        <w:rPr>
          <w:rFonts w:ascii="Arial" w:eastAsia="Times New Roman" w:hAnsi="Arial" w:cs="Arial"/>
          <w:sz w:val="12"/>
          <w:szCs w:val="12"/>
          <w:lang w:eastAsia="de-DE"/>
        </w:rPr>
        <w:t xml:space="preserve">Arbeiten </w:t>
      </w:r>
      <w:bookmarkStart w:id="57" w:name="position_179453_361"/>
      <w:bookmarkEnd w:id="57"/>
      <w:r w:rsidRPr="0034314B">
        <w:rPr>
          <w:rFonts w:ascii="Arial" w:eastAsia="Times New Roman" w:hAnsi="Arial" w:cs="Arial"/>
          <w:sz w:val="12"/>
          <w:szCs w:val="12"/>
          <w:lang w:eastAsia="de-DE"/>
        </w:rPr>
        <w:t xml:space="preserve">die </w:t>
      </w:r>
      <w:bookmarkStart w:id="58" w:name="position_179814_241"/>
      <w:bookmarkEnd w:id="58"/>
      <w:r w:rsidRPr="0034314B">
        <w:rPr>
          <w:rFonts w:ascii="Arial" w:eastAsia="Times New Roman" w:hAnsi="Arial" w:cs="Arial"/>
          <w:sz w:val="12"/>
          <w:szCs w:val="12"/>
          <w:lang w:eastAsia="de-DE"/>
        </w:rPr>
        <w:t xml:space="preserve">über </w:t>
      </w:r>
      <w:bookmarkStart w:id="59" w:name="position_180055_120"/>
      <w:bookmarkEnd w:id="59"/>
      <w:r w:rsidRPr="0034314B">
        <w:rPr>
          <w:rFonts w:ascii="Arial" w:eastAsia="Times New Roman" w:hAnsi="Arial" w:cs="Arial"/>
          <w:sz w:val="12"/>
          <w:szCs w:val="12"/>
          <w:lang w:eastAsia="de-DE"/>
        </w:rPr>
        <w:t xml:space="preserve">die </w:t>
      </w:r>
      <w:bookmarkStart w:id="60" w:name="position_180175_922"/>
      <w:bookmarkEnd w:id="60"/>
      <w:r w:rsidRPr="0034314B">
        <w:rPr>
          <w:rFonts w:ascii="Arial" w:eastAsia="Times New Roman" w:hAnsi="Arial" w:cs="Arial"/>
          <w:sz w:val="12"/>
          <w:szCs w:val="12"/>
          <w:lang w:eastAsia="de-DE"/>
        </w:rPr>
        <w:t xml:space="preserve">vereinbarte </w:t>
      </w:r>
      <w:bookmarkStart w:id="61" w:name="position_181097_992"/>
      <w:bookmarkEnd w:id="61"/>
      <w:r w:rsidRPr="0034314B">
        <w:rPr>
          <w:rFonts w:ascii="Arial" w:eastAsia="Times New Roman" w:hAnsi="Arial" w:cs="Arial"/>
          <w:sz w:val="12"/>
          <w:szCs w:val="12"/>
          <w:lang w:eastAsia="de-DE"/>
        </w:rPr>
        <w:t xml:space="preserve">Leistung </w:t>
      </w:r>
      <w:bookmarkStart w:id="62" w:name="position_182089_1022"/>
      <w:bookmarkEnd w:id="62"/>
      <w:r w:rsidRPr="0034314B">
        <w:rPr>
          <w:rFonts w:ascii="Arial" w:eastAsia="Times New Roman" w:hAnsi="Arial" w:cs="Arial"/>
          <w:sz w:val="12"/>
          <w:szCs w:val="12"/>
          <w:lang w:eastAsia="de-DE"/>
        </w:rPr>
        <w:t>hinausgehen</w:t>
      </w:r>
      <w:bookmarkStart w:id="63" w:name="position_183111_401"/>
      <w:bookmarkEnd w:id="63"/>
      <w:r w:rsidRPr="0034314B">
        <w:rPr>
          <w:rFonts w:ascii="Arial" w:eastAsia="Times New Roman" w:hAnsi="Arial" w:cs="Arial"/>
          <w:sz w:val="12"/>
          <w:szCs w:val="12"/>
          <w:lang w:eastAsia="de-DE"/>
        </w:rPr>
        <w:t xml:space="preserve">, </w:t>
      </w:r>
      <w:bookmarkStart w:id="64" w:name="position_183512_1103"/>
      <w:bookmarkEnd w:id="64"/>
      <w:r w:rsidRPr="0034314B">
        <w:rPr>
          <w:rFonts w:ascii="Arial" w:eastAsia="Times New Roman" w:hAnsi="Arial" w:cs="Arial"/>
          <w:sz w:val="12"/>
          <w:szCs w:val="12"/>
          <w:lang w:eastAsia="de-DE"/>
        </w:rPr>
        <w:t>auszuführen</w:t>
      </w:r>
      <w:bookmarkStart w:id="65" w:name="position_184615_821"/>
      <w:bookmarkEnd w:id="65"/>
      <w:r w:rsidRPr="0034314B">
        <w:rPr>
          <w:rFonts w:ascii="Arial" w:eastAsia="Times New Roman" w:hAnsi="Arial" w:cs="Arial"/>
          <w:sz w:val="12"/>
          <w:szCs w:val="12"/>
          <w:lang w:eastAsia="de-DE"/>
        </w:rPr>
        <w:t xml:space="preserve">. </w:t>
      </w:r>
      <w:bookmarkStart w:id="66" w:name="position_185436_401"/>
      <w:bookmarkEnd w:id="66"/>
      <w:r w:rsidRPr="0034314B">
        <w:rPr>
          <w:rFonts w:ascii="Arial" w:eastAsia="Times New Roman" w:hAnsi="Arial" w:cs="Arial"/>
          <w:sz w:val="12"/>
          <w:szCs w:val="12"/>
          <w:lang w:eastAsia="de-DE"/>
        </w:rPr>
        <w:t xml:space="preserve">Wenn </w:t>
      </w:r>
      <w:bookmarkStart w:id="67" w:name="position_185837_661"/>
      <w:bookmarkEnd w:id="67"/>
      <w:r w:rsidRPr="0034314B">
        <w:rPr>
          <w:rFonts w:ascii="Arial" w:eastAsia="Times New Roman" w:hAnsi="Arial" w:cs="Arial"/>
          <w:sz w:val="12"/>
          <w:szCs w:val="12"/>
          <w:lang w:eastAsia="de-DE"/>
        </w:rPr>
        <w:t xml:space="preserve">dennoch </w:t>
      </w:r>
      <w:bookmarkStart w:id="68" w:name="position_186498_180"/>
      <w:bookmarkStart w:id="69" w:name="position_186678_522"/>
      <w:bookmarkEnd w:id="68"/>
      <w:bookmarkEnd w:id="69"/>
      <w:r w:rsidRPr="0034314B">
        <w:rPr>
          <w:rFonts w:ascii="Arial" w:eastAsia="Times New Roman" w:hAnsi="Arial" w:cs="Arial"/>
          <w:sz w:val="12"/>
          <w:szCs w:val="12"/>
          <w:lang w:eastAsia="de-DE"/>
        </w:rPr>
        <w:t xml:space="preserve">derartige </w:t>
      </w:r>
      <w:bookmarkStart w:id="70" w:name="position_187200_962"/>
      <w:bookmarkEnd w:id="70"/>
      <w:r w:rsidRPr="0034314B">
        <w:rPr>
          <w:rFonts w:ascii="Arial" w:eastAsia="Times New Roman" w:hAnsi="Arial" w:cs="Arial"/>
          <w:sz w:val="12"/>
          <w:szCs w:val="12"/>
          <w:lang w:eastAsia="de-DE"/>
        </w:rPr>
        <w:t xml:space="preserve">Arbeiten </w:t>
      </w:r>
      <w:bookmarkStart w:id="71" w:name="position_188162_862"/>
      <w:bookmarkEnd w:id="71"/>
      <w:r w:rsidRPr="0034314B">
        <w:rPr>
          <w:rFonts w:ascii="Arial" w:eastAsia="Times New Roman" w:hAnsi="Arial" w:cs="Arial"/>
          <w:sz w:val="12"/>
          <w:szCs w:val="12"/>
          <w:lang w:eastAsia="de-DE"/>
        </w:rPr>
        <w:t>erbracht</w:t>
      </w:r>
      <w:bookmarkStart w:id="72" w:name="position_189024_942"/>
      <w:bookmarkEnd w:id="72"/>
      <w:r w:rsidRPr="0034314B">
        <w:rPr>
          <w:rFonts w:ascii="Arial" w:eastAsia="Times New Roman" w:hAnsi="Arial" w:cs="Arial"/>
          <w:sz w:val="12"/>
          <w:szCs w:val="12"/>
          <w:lang w:eastAsia="de-DE"/>
        </w:rPr>
        <w:t xml:space="preserve">, </w:t>
      </w:r>
      <w:bookmarkStart w:id="73" w:name="position_189966_381"/>
      <w:bookmarkStart w:id="74" w:name="position_190347_260"/>
      <w:bookmarkEnd w:id="73"/>
      <w:bookmarkEnd w:id="74"/>
      <w:r w:rsidRPr="0034314B">
        <w:rPr>
          <w:rFonts w:ascii="Arial" w:eastAsia="Times New Roman" w:hAnsi="Arial" w:cs="Arial"/>
          <w:sz w:val="12"/>
          <w:szCs w:val="12"/>
          <w:lang w:eastAsia="de-DE"/>
        </w:rPr>
        <w:t xml:space="preserve">werden nicht </w:t>
      </w:r>
      <w:bookmarkStart w:id="75" w:name="position_190607_261"/>
      <w:bookmarkEnd w:id="75"/>
      <w:r w:rsidRPr="0034314B">
        <w:rPr>
          <w:rFonts w:ascii="Arial" w:eastAsia="Times New Roman" w:hAnsi="Arial" w:cs="Arial"/>
          <w:sz w:val="12"/>
          <w:szCs w:val="12"/>
          <w:lang w:eastAsia="de-DE"/>
        </w:rPr>
        <w:t>wir</w:t>
      </w:r>
      <w:bookmarkStart w:id="76" w:name="position_190868_441"/>
      <w:bookmarkEnd w:id="76"/>
      <w:r w:rsidRPr="0034314B">
        <w:rPr>
          <w:rFonts w:ascii="Arial" w:eastAsia="Times New Roman" w:hAnsi="Arial" w:cs="Arial"/>
          <w:sz w:val="12"/>
          <w:szCs w:val="12"/>
          <w:lang w:eastAsia="de-DE"/>
        </w:rPr>
        <w:t xml:space="preserve">, </w:t>
      </w:r>
      <w:bookmarkStart w:id="77" w:name="position_191309_301"/>
      <w:bookmarkEnd w:id="77"/>
      <w:r w:rsidRPr="0034314B">
        <w:rPr>
          <w:rFonts w:ascii="Arial" w:eastAsia="Times New Roman" w:hAnsi="Arial" w:cs="Arial"/>
          <w:sz w:val="12"/>
          <w:szCs w:val="12"/>
          <w:lang w:eastAsia="de-DE"/>
        </w:rPr>
        <w:t xml:space="preserve">sondern </w:t>
      </w:r>
      <w:bookmarkStart w:id="78" w:name="position_191610_60"/>
      <w:bookmarkEnd w:id="78"/>
      <w:r w:rsidRPr="0034314B">
        <w:rPr>
          <w:rFonts w:ascii="Arial" w:eastAsia="Times New Roman" w:hAnsi="Arial" w:cs="Arial"/>
          <w:sz w:val="12"/>
          <w:szCs w:val="12"/>
          <w:lang w:eastAsia="de-DE"/>
        </w:rPr>
        <w:t xml:space="preserve">der </w:t>
      </w:r>
      <w:bookmarkStart w:id="79" w:name="position_191670_1202"/>
      <w:bookmarkEnd w:id="79"/>
      <w:r w:rsidRPr="0034314B">
        <w:rPr>
          <w:rFonts w:ascii="Arial" w:eastAsia="Times New Roman" w:hAnsi="Arial" w:cs="Arial"/>
          <w:sz w:val="12"/>
          <w:szCs w:val="12"/>
          <w:lang w:eastAsia="de-DE"/>
        </w:rPr>
        <w:t xml:space="preserve">jeweilige </w:t>
      </w:r>
      <w:bookmarkStart w:id="80" w:name="position_192872_582"/>
      <w:bookmarkEnd w:id="80"/>
      <w:r w:rsidRPr="0034314B">
        <w:rPr>
          <w:rFonts w:ascii="Arial" w:eastAsia="Times New Roman" w:hAnsi="Arial" w:cs="Arial"/>
          <w:sz w:val="12"/>
          <w:szCs w:val="12"/>
          <w:lang w:eastAsia="de-DE"/>
        </w:rPr>
        <w:t xml:space="preserve">Mitarbeiter </w:t>
      </w:r>
      <w:bookmarkStart w:id="81" w:name="position_193454_962"/>
      <w:bookmarkEnd w:id="81"/>
      <w:r w:rsidRPr="0034314B">
        <w:rPr>
          <w:rFonts w:ascii="Arial" w:eastAsia="Times New Roman" w:hAnsi="Arial" w:cs="Arial"/>
          <w:sz w:val="12"/>
          <w:szCs w:val="12"/>
          <w:lang w:eastAsia="de-DE"/>
        </w:rPr>
        <w:t xml:space="preserve">Vertragspartner </w:t>
      </w:r>
      <w:bookmarkStart w:id="82" w:name="position_194416_401"/>
      <w:bookmarkEnd w:id="82"/>
      <w:r w:rsidRPr="0034314B">
        <w:rPr>
          <w:rFonts w:ascii="Arial" w:eastAsia="Times New Roman" w:hAnsi="Arial" w:cs="Arial"/>
          <w:sz w:val="12"/>
          <w:szCs w:val="12"/>
          <w:lang w:eastAsia="de-DE"/>
        </w:rPr>
        <w:t xml:space="preserve">des </w:t>
      </w:r>
      <w:bookmarkStart w:id="83" w:name="position_194817_581"/>
      <w:bookmarkEnd w:id="83"/>
      <w:r w:rsidRPr="0034314B">
        <w:rPr>
          <w:rFonts w:ascii="Arial" w:eastAsia="Times New Roman" w:hAnsi="Arial" w:cs="Arial"/>
          <w:sz w:val="12"/>
          <w:szCs w:val="12"/>
          <w:lang w:eastAsia="de-DE"/>
        </w:rPr>
        <w:t>Kunden</w:t>
      </w:r>
      <w:bookmarkStart w:id="84" w:name="position_195398_732"/>
      <w:bookmarkEnd w:id="84"/>
      <w:r w:rsidRPr="0034314B">
        <w:rPr>
          <w:rFonts w:ascii="Arial" w:eastAsia="Times New Roman" w:hAnsi="Arial" w:cs="Arial"/>
          <w:sz w:val="12"/>
          <w:szCs w:val="12"/>
          <w:lang w:eastAsia="de-DE"/>
        </w:rPr>
        <w:t>.</w:t>
      </w:r>
    </w:p>
    <w:p w14:paraId="3A2F34DC" w14:textId="77777777" w:rsidR="00517288" w:rsidRPr="00517288" w:rsidRDefault="00517288" w:rsidP="00517288">
      <w:pPr>
        <w:spacing w:after="0" w:line="240" w:lineRule="auto"/>
        <w:jc w:val="both"/>
        <w:rPr>
          <w:rFonts w:ascii="Arial" w:eastAsia="Times New Roman" w:hAnsi="Arial" w:cs="Arial"/>
          <w:bCs/>
          <w:caps/>
          <w:sz w:val="12"/>
          <w:szCs w:val="12"/>
          <w:lang w:eastAsia="de-DE"/>
        </w:rPr>
      </w:pPr>
    </w:p>
    <w:p w14:paraId="30A8CEAD" w14:textId="2E407A3D" w:rsidR="003452A9" w:rsidRPr="001E4E89" w:rsidRDefault="003452A9" w:rsidP="003452A9">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 xml:space="preserve">Verzug, Unmöglichkeit, Rücktritt </w:t>
      </w:r>
    </w:p>
    <w:p w14:paraId="570D9F9C" w14:textId="5134F78E"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Kommen wir mit der Überlassung eines Gegenstandes in Verzug und trifft uns bezüglich des Verzuges der Vorwurf grober Fahrlässigkeit oder des Vorsatzes, werden wir dem Kunden sämtliche ihm daraus entstehende</w:t>
      </w:r>
      <w:r w:rsidR="00EE2EB5" w:rsidRPr="001E4E89">
        <w:rPr>
          <w:rFonts w:ascii="Arial" w:eastAsia="Times New Roman" w:hAnsi="Arial" w:cs="Arial"/>
          <w:sz w:val="12"/>
          <w:szCs w:val="12"/>
          <w:lang w:eastAsia="de-DE"/>
        </w:rPr>
        <w:t>n</w:t>
      </w:r>
      <w:r w:rsidRPr="001E4E89">
        <w:rPr>
          <w:rFonts w:ascii="Arial" w:eastAsia="Times New Roman" w:hAnsi="Arial" w:cs="Arial"/>
          <w:sz w:val="12"/>
          <w:szCs w:val="12"/>
          <w:lang w:eastAsia="de-DE"/>
        </w:rPr>
        <w:t xml:space="preserve"> Schäden ersetzen. Im Falle einfacher Fahrlässigkeit sind Ansprüche des Kunden ausgeschlossen. </w:t>
      </w:r>
    </w:p>
    <w:p w14:paraId="3B3AD760" w14:textId="77777777" w:rsidR="00C122BF" w:rsidRPr="001E4E89" w:rsidRDefault="00C122BF" w:rsidP="003452A9">
      <w:pPr>
        <w:spacing w:after="0" w:line="240" w:lineRule="auto"/>
        <w:jc w:val="both"/>
        <w:rPr>
          <w:rFonts w:ascii="Arial" w:eastAsia="Times New Roman" w:hAnsi="Arial" w:cs="Arial"/>
          <w:sz w:val="12"/>
          <w:szCs w:val="12"/>
          <w:lang w:eastAsia="de-DE"/>
        </w:rPr>
      </w:pPr>
    </w:p>
    <w:p w14:paraId="71FE8958" w14:textId="77777777" w:rsidR="003452A9" w:rsidRPr="001E4E89" w:rsidRDefault="003452A9" w:rsidP="00B55205">
      <w:pPr>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Gewährleistung</w:t>
      </w:r>
    </w:p>
    <w:p w14:paraId="4CE7D6E6" w14:textId="77777777" w:rsidR="003452A9" w:rsidRPr="001E4E89" w:rsidRDefault="003452A9" w:rsidP="003452A9">
      <w:pPr>
        <w:numPr>
          <w:ilvl w:val="1"/>
          <w:numId w:val="1"/>
        </w:numPr>
        <w:spacing w:after="0" w:line="240" w:lineRule="auto"/>
        <w:jc w:val="both"/>
        <w:rPr>
          <w:rFonts w:ascii="Arial" w:eastAsia="Times New Roman" w:hAnsi="Arial" w:cs="Arial"/>
          <w:sz w:val="12"/>
          <w:szCs w:val="12"/>
          <w:lang w:eastAsia="de-DE"/>
        </w:rPr>
      </w:pPr>
    </w:p>
    <w:p w14:paraId="752C1EFA" w14:textId="77777777"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Wir leisten Gewähr wie folgt: </w:t>
      </w:r>
    </w:p>
    <w:p w14:paraId="38AD4C77" w14:textId="77777777" w:rsidR="003452A9" w:rsidRPr="001E4E89" w:rsidRDefault="003452A9" w:rsidP="003452A9">
      <w:pPr>
        <w:numPr>
          <w:ilvl w:val="2"/>
          <w:numId w:val="1"/>
        </w:numPr>
        <w:spacing w:after="0" w:line="240" w:lineRule="auto"/>
        <w:jc w:val="both"/>
        <w:rPr>
          <w:rFonts w:ascii="Arial" w:eastAsia="Times New Roman" w:hAnsi="Arial" w:cs="Arial"/>
          <w:sz w:val="12"/>
          <w:szCs w:val="12"/>
          <w:lang w:eastAsia="de-DE"/>
        </w:rPr>
      </w:pPr>
    </w:p>
    <w:p w14:paraId="6B5B3D95" w14:textId="50F64580" w:rsidR="003452A9" w:rsidRPr="001E4E89" w:rsidRDefault="003452A9" w:rsidP="00FF4547">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Ist der Kunde Verbraucher: </w:t>
      </w:r>
      <w:r w:rsidR="00416E99" w:rsidRPr="001E4E89">
        <w:rPr>
          <w:rFonts w:ascii="Arial" w:eastAsia="Times New Roman" w:hAnsi="Arial" w:cs="Arial"/>
          <w:sz w:val="12"/>
          <w:szCs w:val="12"/>
          <w:lang w:eastAsia="de-DE"/>
        </w:rPr>
        <w:t xml:space="preserve">Es gilt die gesetzliche Gewährleistung. </w:t>
      </w:r>
      <w:r w:rsidRPr="001E4E89">
        <w:rPr>
          <w:rFonts w:ascii="Arial" w:eastAsia="Times New Roman" w:hAnsi="Arial" w:cs="Arial"/>
          <w:sz w:val="12"/>
          <w:szCs w:val="12"/>
          <w:lang w:eastAsia="de-DE"/>
        </w:rPr>
        <w:t xml:space="preserve">Ist der Kunde Unternehmer: </w:t>
      </w:r>
      <w:r w:rsidR="00416E99" w:rsidRPr="001E4E89">
        <w:rPr>
          <w:rFonts w:ascii="Arial" w:eastAsia="Times New Roman" w:hAnsi="Arial" w:cs="Arial"/>
          <w:sz w:val="12"/>
          <w:szCs w:val="12"/>
          <w:lang w:eastAsia="de-DE"/>
        </w:rPr>
        <w:t xml:space="preserve">Die Gewährleistungsansprüche betragen 12 Monate. </w:t>
      </w:r>
      <w:r w:rsidR="00E857C5" w:rsidRPr="001E4E89">
        <w:rPr>
          <w:rFonts w:ascii="Arial" w:eastAsia="Times New Roman" w:hAnsi="Arial" w:cs="Arial"/>
          <w:sz w:val="12"/>
          <w:szCs w:val="12"/>
          <w:lang w:eastAsia="de-DE"/>
        </w:rPr>
        <w:t>Die vorstehende Verkürzung der Verjährungsfristen gilt nicht für Schadensersatzansprüche</w:t>
      </w:r>
      <w:r w:rsidR="00840CB3" w:rsidRPr="001E4E89">
        <w:rPr>
          <w:rFonts w:ascii="Arial" w:eastAsia="Times New Roman" w:hAnsi="Arial" w:cs="Arial"/>
          <w:sz w:val="12"/>
          <w:szCs w:val="12"/>
          <w:lang w:eastAsia="de-DE"/>
        </w:rPr>
        <w:t>/Pflic</w:t>
      </w:r>
      <w:r w:rsidR="00A82C13" w:rsidRPr="001E4E89">
        <w:rPr>
          <w:rFonts w:ascii="Arial" w:eastAsia="Times New Roman" w:hAnsi="Arial" w:cs="Arial"/>
          <w:sz w:val="12"/>
          <w:szCs w:val="12"/>
          <w:lang w:eastAsia="de-DE"/>
        </w:rPr>
        <w:t>htverletzungen, die in Ziffer 1</w:t>
      </w:r>
      <w:r w:rsidR="0034314B">
        <w:rPr>
          <w:rFonts w:ascii="Arial" w:eastAsia="Times New Roman" w:hAnsi="Arial" w:cs="Arial"/>
          <w:sz w:val="12"/>
          <w:szCs w:val="12"/>
          <w:lang w:eastAsia="de-DE"/>
        </w:rPr>
        <w:t>1</w:t>
      </w:r>
      <w:r w:rsidR="00840CB3" w:rsidRPr="001E4E89">
        <w:rPr>
          <w:rFonts w:ascii="Arial" w:eastAsia="Times New Roman" w:hAnsi="Arial" w:cs="Arial"/>
          <w:sz w:val="12"/>
          <w:szCs w:val="12"/>
          <w:lang w:eastAsia="de-DE"/>
        </w:rPr>
        <w:t>. genannt sind.</w:t>
      </w:r>
    </w:p>
    <w:p w14:paraId="26565A7E" w14:textId="23B1D64B" w:rsidR="003452A9" w:rsidRPr="001E4E89" w:rsidRDefault="00D03E1B" w:rsidP="003452A9">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9</w:t>
      </w:r>
      <w:r w:rsidR="003452A9" w:rsidRPr="001E4E89">
        <w:rPr>
          <w:rFonts w:ascii="Arial" w:eastAsia="Times New Roman" w:hAnsi="Arial" w:cs="Arial"/>
          <w:sz w:val="12"/>
          <w:szCs w:val="12"/>
          <w:lang w:eastAsia="de-DE"/>
        </w:rPr>
        <w:t>.1.2</w:t>
      </w:r>
    </w:p>
    <w:p w14:paraId="59DA53D6" w14:textId="77777777"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Ist der Kunde Unternehmer, so muss die gelieferte Ware unverzüglich auf Mängel untersucht werden und uns offensichtliche Mängel innerhalb einer Frist von zwei Wochen ab Empfang der Ware schriftlich anzeigt werden; Anderenfalls ist die Geltendmachung des Gewährleistungsanspruchs ausgeschlossen. Zur Fristwahrung genügt die rechtzeitige Absendung der </w:t>
      </w:r>
      <w:r w:rsidRPr="001E4E89">
        <w:rPr>
          <w:rFonts w:ascii="Arial" w:eastAsia="Times New Roman" w:hAnsi="Arial" w:cs="Arial"/>
          <w:sz w:val="12"/>
          <w:szCs w:val="12"/>
          <w:lang w:eastAsia="de-DE"/>
        </w:rPr>
        <w:t xml:space="preserve">Mängelanzeige. Den Unternehmer trifft die volle Beweislast für sämtliche Anspruchsvoraussetzungen, insbesondere für den Mangel selbst, für den Zeitpunkt der Feststellung des Mangels und für die Rechtzeitigkeit der Mängelrüge. Mängelrügen werden von uns nur anerkannt, wenn sie schriftlich mitgeteilt wurden. Rügen, die gegenüber Außendienstmitarbeitern oder Transporteuren oder sonstigen Dritten geltend gemacht werden, stellen keine form- und fristgerechten Rügen dar. </w:t>
      </w:r>
    </w:p>
    <w:p w14:paraId="27CF1E32" w14:textId="7F5B5B5F" w:rsidR="003452A9" w:rsidRPr="001E4E89" w:rsidRDefault="00D03E1B" w:rsidP="003452A9">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9</w:t>
      </w:r>
      <w:r w:rsidR="003452A9" w:rsidRPr="001E4E89">
        <w:rPr>
          <w:rFonts w:ascii="Arial" w:eastAsia="Times New Roman" w:hAnsi="Arial" w:cs="Arial"/>
          <w:sz w:val="12"/>
          <w:szCs w:val="12"/>
          <w:lang w:eastAsia="de-DE"/>
        </w:rPr>
        <w:t>.2</w:t>
      </w:r>
    </w:p>
    <w:p w14:paraId="4FC63BC1" w14:textId="3147024D"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Wir haften für Schäden, die sich aus der Mangelhaftigkeit der Sache ergeben nur, wenn dies auf eine zumindest grob fahrlässige Pflichtverletzung unsererseits, unseres gesetzliche</w:t>
      </w:r>
      <w:r w:rsidR="002B3E8F" w:rsidRPr="001E4E89">
        <w:rPr>
          <w:rFonts w:ascii="Arial" w:eastAsia="Times New Roman" w:hAnsi="Arial" w:cs="Arial"/>
          <w:sz w:val="12"/>
          <w:szCs w:val="12"/>
          <w:lang w:eastAsia="de-DE"/>
        </w:rPr>
        <w:t>n</w:t>
      </w:r>
      <w:r w:rsidRPr="001E4E89">
        <w:rPr>
          <w:rFonts w:ascii="Arial" w:eastAsia="Times New Roman" w:hAnsi="Arial" w:cs="Arial"/>
          <w:sz w:val="12"/>
          <w:szCs w:val="12"/>
          <w:lang w:eastAsia="de-DE"/>
        </w:rPr>
        <w:t xml:space="preserve"> Vertreters oder unserer Erfüllungsgehilfen zurück zu führen ist. Die vorstehende Einschränkung gilt ausdrücklich nicht, sofern durch eine schuldhafte Pflichtverletzung unsererseits, unserer gesetzlichen Vertreter oder Erfüllungsgehilfen einer Haftung für </w:t>
      </w:r>
      <w:r w:rsidR="0003038E" w:rsidRPr="001E4E89">
        <w:rPr>
          <w:rFonts w:ascii="Arial" w:eastAsia="Times New Roman" w:hAnsi="Arial" w:cs="Arial"/>
          <w:sz w:val="12"/>
          <w:szCs w:val="12"/>
          <w:lang w:eastAsia="de-DE"/>
        </w:rPr>
        <w:t>Schäden aus der Verletzung des Lebens, des Körpers oder der Gesundheit begründet wird.</w:t>
      </w:r>
    </w:p>
    <w:p w14:paraId="077D2531" w14:textId="77777777" w:rsidR="00A82C13" w:rsidRPr="001E4E89" w:rsidRDefault="00A82C13" w:rsidP="003452A9">
      <w:pPr>
        <w:spacing w:after="0" w:line="240" w:lineRule="auto"/>
        <w:jc w:val="both"/>
        <w:rPr>
          <w:rFonts w:ascii="Arial" w:eastAsia="Times New Roman" w:hAnsi="Arial" w:cs="Arial"/>
          <w:sz w:val="12"/>
          <w:szCs w:val="12"/>
          <w:lang w:eastAsia="de-DE"/>
        </w:rPr>
      </w:pPr>
    </w:p>
    <w:p w14:paraId="07C13C88" w14:textId="7171EF3F" w:rsidR="0034314B" w:rsidRPr="0034314B" w:rsidRDefault="0034314B" w:rsidP="0034314B">
      <w:pPr>
        <w:pStyle w:val="Listenabsatz"/>
        <w:numPr>
          <w:ilvl w:val="0"/>
          <w:numId w:val="1"/>
        </w:numPr>
        <w:spacing w:after="0" w:line="240" w:lineRule="auto"/>
        <w:jc w:val="both"/>
        <w:rPr>
          <w:rFonts w:ascii="Arial" w:eastAsia="Times New Roman" w:hAnsi="Arial" w:cs="Arial"/>
          <w:b/>
          <w:caps/>
          <w:sz w:val="12"/>
          <w:szCs w:val="12"/>
          <w:lang w:eastAsia="de-DE"/>
        </w:rPr>
      </w:pPr>
      <w:r w:rsidRPr="0034314B">
        <w:rPr>
          <w:rFonts w:ascii="Arial" w:eastAsia="Times New Roman" w:hAnsi="Arial" w:cs="Arial"/>
          <w:b/>
          <w:sz w:val="12"/>
          <w:szCs w:val="12"/>
          <w:lang w:eastAsia="de-DE"/>
        </w:rPr>
        <w:t>ABNAHME</w:t>
      </w:r>
    </w:p>
    <w:p w14:paraId="1B3BD0DA" w14:textId="77777777" w:rsidR="0034314B" w:rsidRPr="0034314B" w:rsidRDefault="0034314B" w:rsidP="0034314B">
      <w:pPr>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Ist nach Art des Auftrages eine Abnahme notwendig gilt folgendes:</w:t>
      </w:r>
    </w:p>
    <w:p w14:paraId="60C7EB73" w14:textId="1792DEA9" w:rsidR="0034314B" w:rsidRPr="0034314B" w:rsidRDefault="00D03E1B" w:rsidP="0034314B">
      <w:pPr>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10</w:t>
      </w:r>
      <w:r w:rsidR="0034314B" w:rsidRPr="0034314B">
        <w:rPr>
          <w:rFonts w:ascii="Arial" w:eastAsia="Times New Roman" w:hAnsi="Arial" w:cs="Arial"/>
          <w:sz w:val="12"/>
          <w:szCs w:val="12"/>
          <w:lang w:eastAsia="de-DE"/>
        </w:rPr>
        <w:t>.1</w:t>
      </w:r>
    </w:p>
    <w:p w14:paraId="70A073B7" w14:textId="77777777" w:rsidR="0034314B" w:rsidRPr="0034314B" w:rsidRDefault="0034314B" w:rsidP="0034314B">
      <w:pPr>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 xml:space="preserve">Der Kunde wird unverzüglich nach Mitteilung von der Abnahmebereitschaft durch uns die Abnahmeprüfung vornehmen und die Übereinstimmung mit den technischen Spezifikationen überprüfen. </w:t>
      </w:r>
    </w:p>
    <w:p w14:paraId="5684249F" w14:textId="17415620" w:rsidR="0034314B" w:rsidRPr="0034314B" w:rsidRDefault="00D03E1B" w:rsidP="0034314B">
      <w:pPr>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10</w:t>
      </w:r>
      <w:r w:rsidR="0034314B" w:rsidRPr="0034314B">
        <w:rPr>
          <w:rFonts w:ascii="Arial" w:eastAsia="Times New Roman" w:hAnsi="Arial" w:cs="Arial"/>
          <w:sz w:val="12"/>
          <w:szCs w:val="12"/>
          <w:lang w:eastAsia="de-DE"/>
        </w:rPr>
        <w:t xml:space="preserve">.2 </w:t>
      </w:r>
    </w:p>
    <w:p w14:paraId="267DCC64" w14:textId="77777777" w:rsidR="0034314B" w:rsidRPr="0034314B" w:rsidRDefault="0034314B" w:rsidP="0034314B">
      <w:pPr>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Entspricht die Leistung von uns den technischen Spezifikationen und etwaigen ausdrücklich zwischen den Vertragspartnern vereinbarten Änderungs- und Zusatzwünschen, erklärt der Kunde schriftlich die Abnahme. Wegen unwesentlicher Mängel kann die Abnahme nicht verweigert werden.</w:t>
      </w:r>
    </w:p>
    <w:p w14:paraId="4316EFFF" w14:textId="023091E6" w:rsidR="0034314B" w:rsidRPr="0034314B" w:rsidRDefault="00D03E1B" w:rsidP="0034314B">
      <w:pPr>
        <w:tabs>
          <w:tab w:val="left" w:pos="720"/>
        </w:tabs>
        <w:autoSpaceDE w:val="0"/>
        <w:autoSpaceDN w:val="0"/>
        <w:adjustRightInd w:val="0"/>
        <w:spacing w:after="0" w:line="240" w:lineRule="auto"/>
        <w:ind w:left="720" w:hanging="720"/>
        <w:jc w:val="both"/>
        <w:rPr>
          <w:rFonts w:ascii="Arial" w:eastAsia="Times New Roman" w:hAnsi="Arial" w:cs="Arial"/>
          <w:sz w:val="12"/>
          <w:szCs w:val="12"/>
          <w:lang w:eastAsia="de-DE"/>
        </w:rPr>
      </w:pPr>
      <w:r>
        <w:rPr>
          <w:rFonts w:ascii="Arial" w:eastAsia="Times New Roman" w:hAnsi="Arial" w:cs="Arial"/>
          <w:sz w:val="12"/>
          <w:szCs w:val="12"/>
          <w:lang w:eastAsia="de-DE"/>
        </w:rPr>
        <w:t>10</w:t>
      </w:r>
      <w:r w:rsidR="0034314B" w:rsidRPr="0034314B">
        <w:rPr>
          <w:rFonts w:ascii="Arial" w:eastAsia="Times New Roman" w:hAnsi="Arial" w:cs="Arial"/>
          <w:sz w:val="12"/>
          <w:szCs w:val="12"/>
          <w:lang w:eastAsia="de-DE"/>
        </w:rPr>
        <w:t>.3</w:t>
      </w:r>
    </w:p>
    <w:p w14:paraId="6201D10B" w14:textId="77777777" w:rsidR="0034314B" w:rsidRPr="0034314B" w:rsidRDefault="0034314B" w:rsidP="0034314B">
      <w:pPr>
        <w:tabs>
          <w:tab w:val="left" w:pos="720"/>
        </w:tabs>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Erklärt der Kunde trotz Aufforderung der Abnahmeerklärung unter angemessener Fristsetzung die Abnahme nicht und hat in der Zwischenzeit die Abnahme unter Nennung mindestens eines Mangels nicht verweigert, gilt die Leistung als abgenommen. Dies gilt gegenüber Verbrauchern nur dann, wenn Sie gesondert auf die vorbezeichnete Rechtsfolge in dem Aufforderungsschreiben hingewiesen werden.</w:t>
      </w:r>
    </w:p>
    <w:p w14:paraId="7ABD70CE" w14:textId="77A4952A" w:rsidR="0034314B" w:rsidRPr="0034314B" w:rsidRDefault="00D03E1B" w:rsidP="0034314B">
      <w:pPr>
        <w:tabs>
          <w:tab w:val="left" w:pos="720"/>
        </w:tabs>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10</w:t>
      </w:r>
      <w:r w:rsidR="0034314B" w:rsidRPr="0034314B">
        <w:rPr>
          <w:rFonts w:ascii="Arial" w:eastAsia="Times New Roman" w:hAnsi="Arial" w:cs="Arial"/>
          <w:sz w:val="12"/>
          <w:szCs w:val="12"/>
          <w:lang w:eastAsia="de-DE"/>
        </w:rPr>
        <w:t>.4</w:t>
      </w:r>
    </w:p>
    <w:p w14:paraId="509D788F" w14:textId="77777777" w:rsidR="0034314B" w:rsidRPr="0034314B" w:rsidRDefault="0034314B" w:rsidP="0034314B">
      <w:pPr>
        <w:tabs>
          <w:tab w:val="left" w:pos="720"/>
        </w:tabs>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 xml:space="preserve">Die Abnahme erfolgt auch dadurch, dass der Kunde die Leistung in Gebrauch nimmt ohne zu erklären, dass der Gebrauch erheblich herabgesetzt sei. </w:t>
      </w:r>
    </w:p>
    <w:p w14:paraId="4426EB2D" w14:textId="35D810A5" w:rsidR="0034314B" w:rsidRPr="0034314B" w:rsidRDefault="00D03E1B" w:rsidP="0034314B">
      <w:pPr>
        <w:tabs>
          <w:tab w:val="left" w:pos="720"/>
        </w:tabs>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10</w:t>
      </w:r>
      <w:r w:rsidR="0034314B" w:rsidRPr="0034314B">
        <w:rPr>
          <w:rFonts w:ascii="Arial" w:eastAsia="Times New Roman" w:hAnsi="Arial" w:cs="Arial"/>
          <w:sz w:val="12"/>
          <w:szCs w:val="12"/>
          <w:lang w:eastAsia="de-DE"/>
        </w:rPr>
        <w:t>.5</w:t>
      </w:r>
    </w:p>
    <w:p w14:paraId="24190666" w14:textId="3AF431CF" w:rsidR="0034314B" w:rsidRDefault="0034314B" w:rsidP="0034314B">
      <w:pPr>
        <w:tabs>
          <w:tab w:val="left" w:pos="0"/>
        </w:tabs>
        <w:autoSpaceDE w:val="0"/>
        <w:autoSpaceDN w:val="0"/>
        <w:adjustRightInd w:val="0"/>
        <w:spacing w:after="0" w:line="240" w:lineRule="auto"/>
        <w:jc w:val="both"/>
        <w:rPr>
          <w:rFonts w:ascii="Arial" w:eastAsia="Times New Roman" w:hAnsi="Arial" w:cs="Arial"/>
          <w:sz w:val="12"/>
          <w:szCs w:val="12"/>
          <w:lang w:eastAsia="de-DE"/>
        </w:rPr>
      </w:pPr>
      <w:r w:rsidRPr="0034314B">
        <w:rPr>
          <w:rFonts w:ascii="Arial" w:eastAsia="Times New Roman" w:hAnsi="Arial" w:cs="Arial"/>
          <w:sz w:val="12"/>
          <w:szCs w:val="12"/>
          <w:lang w:eastAsia="de-DE"/>
        </w:rPr>
        <w:t xml:space="preserve">Treten während der Prüfung durch den Kunden Mängel auf, werden diese im Abnahmeprotokoll vermerkt. Wir werden diese Mängel in angemessener Frist beseitigen und die Sache sodann erneut zur Abnahme vorstellen. Die Abnahme richtet sich dann nach den vorstehenden Bedingungen. </w:t>
      </w:r>
    </w:p>
    <w:p w14:paraId="5A732924" w14:textId="0D1651A2" w:rsidR="004237C0" w:rsidRDefault="00D03E1B" w:rsidP="004237C0">
      <w:pPr>
        <w:tabs>
          <w:tab w:val="left" w:pos="0"/>
        </w:tabs>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10</w:t>
      </w:r>
      <w:ins w:id="85" w:author="WGW" w:date="2020-10-07T18:05:00Z">
        <w:r w:rsidR="004237C0">
          <w:rPr>
            <w:rFonts w:ascii="Arial" w:eastAsia="Times New Roman" w:hAnsi="Arial" w:cs="Arial"/>
            <w:sz w:val="12"/>
            <w:szCs w:val="12"/>
            <w:lang w:eastAsia="de-DE"/>
          </w:rPr>
          <w:t>.</w:t>
        </w:r>
      </w:ins>
      <w:r w:rsidR="004237C0">
        <w:rPr>
          <w:rFonts w:ascii="Arial" w:eastAsia="Times New Roman" w:hAnsi="Arial" w:cs="Arial"/>
          <w:sz w:val="12"/>
          <w:szCs w:val="12"/>
          <w:lang w:eastAsia="de-DE"/>
        </w:rPr>
        <w:t>6</w:t>
      </w:r>
    </w:p>
    <w:p w14:paraId="0EFE2A24" w14:textId="092022DC" w:rsidR="004237C0" w:rsidRPr="0034314B" w:rsidRDefault="004237C0" w:rsidP="004237C0">
      <w:pPr>
        <w:tabs>
          <w:tab w:val="left" w:pos="0"/>
        </w:tabs>
        <w:autoSpaceDE w:val="0"/>
        <w:autoSpaceDN w:val="0"/>
        <w:adjustRightInd w:val="0"/>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Die gilt entsprechend für ein Dichtheitsprotokoll, mit welchem der Kunde innerhalb von 14 Tagen ab Montage die Dichtheit der relevanten Wasseranschlüsse bestätigt.</w:t>
      </w:r>
    </w:p>
    <w:p w14:paraId="3D16F5B0" w14:textId="77777777" w:rsidR="0034314B" w:rsidRPr="0034314B" w:rsidRDefault="0034314B" w:rsidP="0034314B">
      <w:pPr>
        <w:pStyle w:val="Listenabsatz"/>
        <w:spacing w:after="0" w:line="240" w:lineRule="auto"/>
        <w:ind w:left="360"/>
        <w:jc w:val="both"/>
        <w:rPr>
          <w:rFonts w:ascii="Arial" w:eastAsia="Times New Roman" w:hAnsi="Arial" w:cs="Arial"/>
          <w:bCs/>
          <w:caps/>
          <w:sz w:val="12"/>
          <w:szCs w:val="12"/>
          <w:lang w:eastAsia="de-DE"/>
        </w:rPr>
      </w:pPr>
    </w:p>
    <w:p w14:paraId="3A90B909" w14:textId="796A6254" w:rsidR="00A053BE" w:rsidRPr="001E4E89" w:rsidRDefault="00A053BE" w:rsidP="00A053BE">
      <w:pPr>
        <w:pStyle w:val="Listenabsatz"/>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Zeichnungen, Pläne</w:t>
      </w:r>
    </w:p>
    <w:p w14:paraId="5D175E24" w14:textId="0C3022BE" w:rsidR="00A053BE" w:rsidRPr="001E4E89" w:rsidRDefault="00A053BE" w:rsidP="00A053BE">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Mit vollständiger Zahlung der vereinbarten Vergütung steht dem Kunden das nicht ausschließliche </w:t>
      </w:r>
      <w:r w:rsidR="003238C3" w:rsidRPr="001E4E89">
        <w:rPr>
          <w:rFonts w:ascii="Arial" w:eastAsia="Times New Roman" w:hAnsi="Arial" w:cs="Arial"/>
          <w:sz w:val="12"/>
          <w:szCs w:val="12"/>
          <w:lang w:eastAsia="de-DE"/>
        </w:rPr>
        <w:t>und nicht übertragbare Recht zu, von uns angefertigte Zeichnungen und Pläne, etc. (nachfolgend: Arbeitsergebnisse) im Rahmen und für die Zwecke des Vertrages zu nutzen. Anderslautende Vereinbarungen bedürfen der vorherigen schriftlichen Vereinbarung. Wir behalten uns das Recht vor, gleiche Arbeitsergebnisse ohne Einverständnis des Kunden Dritten zur Verfügung zu stellen. Die von uns erstell</w:t>
      </w:r>
      <w:r w:rsidR="0003038E" w:rsidRPr="001E4E89">
        <w:rPr>
          <w:rFonts w:ascii="Arial" w:eastAsia="Times New Roman" w:hAnsi="Arial" w:cs="Arial"/>
          <w:sz w:val="12"/>
          <w:szCs w:val="12"/>
          <w:lang w:eastAsia="de-DE"/>
        </w:rPr>
        <w:t>t</w:t>
      </w:r>
      <w:r w:rsidR="003238C3" w:rsidRPr="001E4E89">
        <w:rPr>
          <w:rFonts w:ascii="Arial" w:eastAsia="Times New Roman" w:hAnsi="Arial" w:cs="Arial"/>
          <w:sz w:val="12"/>
          <w:szCs w:val="12"/>
          <w:lang w:eastAsia="de-DE"/>
        </w:rPr>
        <w:t>en Arbeitsergebnisse stellen urheberrechtlich geschützte Werke dar. Durch Vorschläge oder sonstige fördernde Maßnahmen des Kunden oder Dritter wird kein Miturheberrecht zugunsten des Kunden und/oder Dritter begründet. Rechte an Zwischenergebnissen und Entwürfen, insbesondere an Daten, Ausdrucken oder Proofs, werden dem Kunden nicht eingeräumt. Diese verbleiben bei uns.</w:t>
      </w:r>
    </w:p>
    <w:p w14:paraId="64837D0B" w14:textId="77777777" w:rsidR="003452A9" w:rsidRPr="001E4E89" w:rsidRDefault="003452A9" w:rsidP="003452A9">
      <w:pPr>
        <w:spacing w:after="0" w:line="240" w:lineRule="auto"/>
        <w:jc w:val="both"/>
        <w:rPr>
          <w:rFonts w:ascii="Arial" w:eastAsia="Times New Roman" w:hAnsi="Arial" w:cs="Arial"/>
          <w:sz w:val="12"/>
          <w:szCs w:val="12"/>
          <w:lang w:eastAsia="de-DE"/>
        </w:rPr>
      </w:pPr>
    </w:p>
    <w:p w14:paraId="2360F367" w14:textId="77777777" w:rsidR="003452A9" w:rsidRPr="001E4E89" w:rsidRDefault="003452A9" w:rsidP="002B3E8F">
      <w:pPr>
        <w:pStyle w:val="Listenabsatz"/>
        <w:numPr>
          <w:ilvl w:val="0"/>
          <w:numId w:val="1"/>
        </w:numPr>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Haftung für Pflichtverletzungen im Übrigen</w:t>
      </w:r>
    </w:p>
    <w:p w14:paraId="5966792E" w14:textId="1FA36331" w:rsidR="003452A9" w:rsidRPr="001E4E89" w:rsidRDefault="00A82C13"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1</w:t>
      </w:r>
      <w:r w:rsidR="00E67E46">
        <w:rPr>
          <w:rFonts w:ascii="Arial" w:eastAsia="Times New Roman" w:hAnsi="Arial" w:cs="Arial"/>
          <w:sz w:val="12"/>
          <w:szCs w:val="12"/>
          <w:lang w:eastAsia="de-DE"/>
        </w:rPr>
        <w:t>2</w:t>
      </w:r>
      <w:r w:rsidR="003452A9" w:rsidRPr="001E4E89">
        <w:rPr>
          <w:rFonts w:ascii="Arial" w:eastAsia="Times New Roman" w:hAnsi="Arial" w:cs="Arial"/>
          <w:sz w:val="12"/>
          <w:szCs w:val="12"/>
          <w:lang w:eastAsia="de-DE"/>
        </w:rPr>
        <w:t xml:space="preserve">.1 </w:t>
      </w:r>
    </w:p>
    <w:p w14:paraId="4B43AD7B" w14:textId="77777777"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Unbeschadet der Bestimmungen über die Gewährleistung sowie anderer in diesen Bestimmungen getroffener spezieller Regelungen gilt in den Fällen, dass wir eine Pflicht verletzt haben, folgendes: </w:t>
      </w:r>
    </w:p>
    <w:p w14:paraId="7E63245E" w14:textId="77777777" w:rsidR="003452A9" w:rsidRPr="001E4E89" w:rsidRDefault="003452A9" w:rsidP="003452A9">
      <w:pPr>
        <w:spacing w:after="0" w:line="240" w:lineRule="auto"/>
        <w:jc w:val="both"/>
        <w:rPr>
          <w:rFonts w:ascii="Arial" w:eastAsia="Times New Roman" w:hAnsi="Arial" w:cs="Arial"/>
          <w:sz w:val="12"/>
          <w:szCs w:val="12"/>
          <w:lang w:eastAsia="de-DE"/>
        </w:rPr>
      </w:pPr>
    </w:p>
    <w:p w14:paraId="27137AED" w14:textId="728B1225"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Wir haften für unsere Mitarbeiter, Erfüllungs- und Verrichtungsgehilfen auf Schaden</w:t>
      </w:r>
      <w:r w:rsidR="00EE2EB5" w:rsidRPr="001E4E89">
        <w:rPr>
          <w:rFonts w:ascii="Arial" w:eastAsia="Times New Roman" w:hAnsi="Arial" w:cs="Arial"/>
          <w:sz w:val="12"/>
          <w:szCs w:val="12"/>
          <w:lang w:eastAsia="de-DE"/>
        </w:rPr>
        <w:t>s</w:t>
      </w:r>
      <w:r w:rsidRPr="001E4E89">
        <w:rPr>
          <w:rFonts w:ascii="Arial" w:eastAsia="Times New Roman" w:hAnsi="Arial" w:cs="Arial"/>
          <w:sz w:val="12"/>
          <w:szCs w:val="12"/>
          <w:lang w:eastAsia="de-DE"/>
        </w:rPr>
        <w:t xml:space="preserve">ersatz höhenmäßig unbegrenzt auch für leichte Fahrlässigkeit bei Verletzung von Leben, Körper oder Gesundheit von Personen. </w:t>
      </w:r>
      <w:r w:rsidR="002B3E8F" w:rsidRPr="001E4E89">
        <w:rPr>
          <w:rFonts w:ascii="Arial" w:eastAsia="Times New Roman" w:hAnsi="Arial" w:cs="Arial"/>
          <w:sz w:val="12"/>
          <w:szCs w:val="12"/>
          <w:lang w:eastAsia="de-DE"/>
        </w:rPr>
        <w:t xml:space="preserve">Darüber hinaus haften </w:t>
      </w:r>
      <w:r w:rsidRPr="001E4E89">
        <w:rPr>
          <w:rFonts w:ascii="Arial" w:eastAsia="Times New Roman" w:hAnsi="Arial" w:cs="Arial"/>
          <w:sz w:val="12"/>
          <w:szCs w:val="12"/>
          <w:lang w:eastAsia="de-DE"/>
        </w:rPr>
        <w:t xml:space="preserve">wir nur in folgendem Umfang: </w:t>
      </w:r>
    </w:p>
    <w:p w14:paraId="315F8F1F" w14:textId="420D50AF"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1</w:t>
      </w:r>
      <w:r w:rsidR="00E67E46">
        <w:rPr>
          <w:rFonts w:ascii="Arial" w:eastAsia="Times New Roman" w:hAnsi="Arial" w:cs="Arial"/>
          <w:sz w:val="12"/>
          <w:szCs w:val="12"/>
          <w:lang w:eastAsia="de-DE"/>
        </w:rPr>
        <w:t>2</w:t>
      </w:r>
      <w:r w:rsidR="003452A9" w:rsidRPr="001E4E89">
        <w:rPr>
          <w:rFonts w:ascii="Arial" w:eastAsia="Times New Roman" w:hAnsi="Arial" w:cs="Arial"/>
          <w:sz w:val="12"/>
          <w:szCs w:val="12"/>
          <w:lang w:eastAsia="de-DE"/>
        </w:rPr>
        <w:t xml:space="preserve">.2. </w:t>
      </w:r>
    </w:p>
    <w:p w14:paraId="2CBDF27A" w14:textId="77777777"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Verletzen wir eine vertragswesentliche Pflicht, also eine solche, ohne deren Einhaltung der Vertragszweck nicht erfüllt werden könnte, haften wir auch in Fällen des Vorsatzes, der groben Fahrlässigkeit und der leichten Fahrlässigkeit. In diesen Fällen ist der Schaden aber auf den typischerweise vorhersehbaren Schaden begrenzt. </w:t>
      </w:r>
    </w:p>
    <w:p w14:paraId="0E0C0605" w14:textId="6DEB6877" w:rsidR="003452A9" w:rsidRPr="001E4E89" w:rsidRDefault="0034314B" w:rsidP="003452A9">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w:t>
      </w:r>
      <w:r w:rsidR="00E67E46">
        <w:rPr>
          <w:rFonts w:ascii="Arial" w:eastAsia="Times New Roman" w:hAnsi="Arial" w:cs="Arial"/>
          <w:sz w:val="12"/>
          <w:szCs w:val="12"/>
          <w:lang w:eastAsia="de-DE"/>
        </w:rPr>
        <w:t>2</w:t>
      </w:r>
      <w:r w:rsidR="003452A9" w:rsidRPr="001E4E89">
        <w:rPr>
          <w:rFonts w:ascii="Arial" w:eastAsia="Times New Roman" w:hAnsi="Arial" w:cs="Arial"/>
          <w:sz w:val="12"/>
          <w:szCs w:val="12"/>
          <w:lang w:eastAsia="de-DE"/>
        </w:rPr>
        <w:t>.</w:t>
      </w:r>
      <w:r w:rsidR="001E4A92" w:rsidRPr="001E4E89">
        <w:rPr>
          <w:rFonts w:ascii="Arial" w:eastAsia="Times New Roman" w:hAnsi="Arial" w:cs="Arial"/>
          <w:sz w:val="12"/>
          <w:szCs w:val="12"/>
          <w:lang w:eastAsia="de-DE"/>
        </w:rPr>
        <w:t>3.</w:t>
      </w:r>
    </w:p>
    <w:p w14:paraId="7E4F9D2B" w14:textId="77777777" w:rsidR="003452A9" w:rsidRPr="001E4E89" w:rsidRDefault="003452A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Liegt der Pflichtverstoß von uns nicht in der Verletzung einer vertragswesentlichen Pflicht, haften wir nur für die Fälle der groben Fahrlässigkeit und des Vorsatzes.</w:t>
      </w:r>
    </w:p>
    <w:p w14:paraId="4F4D7308" w14:textId="396C0A01" w:rsidR="003452A9" w:rsidRPr="001E4E89" w:rsidRDefault="00DA6DC9" w:rsidP="003452A9">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1</w:t>
      </w:r>
      <w:r w:rsidR="00E67E46">
        <w:rPr>
          <w:rFonts w:ascii="Arial" w:eastAsia="Times New Roman" w:hAnsi="Arial" w:cs="Arial"/>
          <w:sz w:val="12"/>
          <w:szCs w:val="12"/>
          <w:lang w:eastAsia="de-DE"/>
        </w:rPr>
        <w:t>2</w:t>
      </w:r>
      <w:r w:rsidR="003452A9" w:rsidRPr="001E4E89">
        <w:rPr>
          <w:rFonts w:ascii="Arial" w:eastAsia="Times New Roman" w:hAnsi="Arial" w:cs="Arial"/>
          <w:sz w:val="12"/>
          <w:szCs w:val="12"/>
          <w:lang w:eastAsia="de-DE"/>
        </w:rPr>
        <w:t>.</w:t>
      </w:r>
      <w:r w:rsidR="001E4A92" w:rsidRPr="001E4E89">
        <w:rPr>
          <w:rFonts w:ascii="Arial" w:eastAsia="Times New Roman" w:hAnsi="Arial" w:cs="Arial"/>
          <w:sz w:val="12"/>
          <w:szCs w:val="12"/>
          <w:lang w:eastAsia="de-DE"/>
        </w:rPr>
        <w:t>4.</w:t>
      </w:r>
    </w:p>
    <w:p w14:paraId="432C9EC9" w14:textId="1D9E3C39" w:rsidR="002B3E8F" w:rsidRDefault="002B3E8F" w:rsidP="00416DAD">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Unsere Haftung </w:t>
      </w:r>
      <w:r w:rsidR="003452A9" w:rsidRPr="001E4E89">
        <w:rPr>
          <w:rFonts w:ascii="Arial" w:eastAsia="Times New Roman" w:hAnsi="Arial" w:cs="Arial"/>
          <w:sz w:val="12"/>
          <w:szCs w:val="12"/>
          <w:lang w:eastAsia="de-DE"/>
        </w:rPr>
        <w:t xml:space="preserve">wegen Arglist und nach dem Produkthaftungsgesetz bleibt unberührt. </w:t>
      </w:r>
    </w:p>
    <w:p w14:paraId="5A790C94" w14:textId="70E47A9B" w:rsidR="00416DAD" w:rsidRDefault="00416DAD" w:rsidP="00416DAD">
      <w:pPr>
        <w:spacing w:after="0" w:line="240" w:lineRule="auto"/>
        <w:jc w:val="both"/>
        <w:rPr>
          <w:rFonts w:ascii="Arial" w:eastAsia="Times New Roman" w:hAnsi="Arial" w:cs="Arial"/>
          <w:sz w:val="12"/>
          <w:szCs w:val="12"/>
          <w:lang w:eastAsia="de-DE"/>
        </w:rPr>
      </w:pPr>
    </w:p>
    <w:p w14:paraId="46CAF732" w14:textId="5817E8B3" w:rsidR="00E72488" w:rsidRPr="001E4E89" w:rsidRDefault="00E72488" w:rsidP="00E72488">
      <w:pPr>
        <w:pStyle w:val="Listenabsatz"/>
        <w:numPr>
          <w:ilvl w:val="0"/>
          <w:numId w:val="1"/>
        </w:numPr>
        <w:tabs>
          <w:tab w:val="left" w:pos="426"/>
        </w:tabs>
        <w:spacing w:after="0" w:line="240" w:lineRule="auto"/>
        <w:jc w:val="both"/>
        <w:rPr>
          <w:rFonts w:ascii="Arial" w:eastAsia="Times New Roman" w:hAnsi="Arial" w:cs="Arial"/>
          <w:b/>
          <w:caps/>
          <w:sz w:val="12"/>
          <w:szCs w:val="12"/>
          <w:lang w:eastAsia="de-DE"/>
        </w:rPr>
      </w:pPr>
      <w:r w:rsidRPr="001E4E89">
        <w:rPr>
          <w:rFonts w:ascii="Arial" w:eastAsia="Times New Roman" w:hAnsi="Arial" w:cs="Arial"/>
          <w:b/>
          <w:caps/>
          <w:sz w:val="12"/>
          <w:szCs w:val="12"/>
          <w:lang w:eastAsia="de-DE"/>
        </w:rPr>
        <w:tab/>
        <w:t>Streitschlichtungsstelle</w:t>
      </w:r>
    </w:p>
    <w:p w14:paraId="685686D3" w14:textId="2DD5F7EC" w:rsidR="00E72488" w:rsidRPr="001E4E89" w:rsidRDefault="00E72488" w:rsidP="00E72488">
      <w:pPr>
        <w:tabs>
          <w:tab w:val="left" w:pos="426"/>
        </w:tabs>
        <w:spacing w:after="0" w:line="240" w:lineRule="auto"/>
        <w:jc w:val="both"/>
        <w:rPr>
          <w:rFonts w:ascii="Arial" w:eastAsia="Times New Roman" w:hAnsi="Arial" w:cs="Arial"/>
          <w:bCs/>
          <w:sz w:val="12"/>
          <w:szCs w:val="12"/>
          <w:lang w:eastAsia="de-DE"/>
        </w:rPr>
      </w:pPr>
      <w:r w:rsidRPr="001E4E89">
        <w:rPr>
          <w:rFonts w:ascii="Arial" w:eastAsia="Times New Roman" w:hAnsi="Arial" w:cs="Arial"/>
          <w:bCs/>
          <w:sz w:val="12"/>
          <w:szCs w:val="12"/>
          <w:lang w:eastAsia="de-DE"/>
        </w:rPr>
        <w:t>Wir sind nicht dazu bereit oder verpflichtet, an einem Streitbeilegungsverfahren vor einer Verbraucherschlichtungsstelle teilzunehmen.</w:t>
      </w:r>
    </w:p>
    <w:p w14:paraId="5E6CB97B" w14:textId="77777777" w:rsidR="00E72488" w:rsidRPr="001E4E89" w:rsidRDefault="00E72488" w:rsidP="00DA6DC9">
      <w:pPr>
        <w:tabs>
          <w:tab w:val="left" w:pos="426"/>
        </w:tabs>
        <w:spacing w:after="0" w:line="240" w:lineRule="auto"/>
        <w:jc w:val="both"/>
        <w:rPr>
          <w:rFonts w:ascii="Arial" w:eastAsia="Times New Roman" w:hAnsi="Arial" w:cs="Arial"/>
          <w:bCs/>
          <w:sz w:val="12"/>
          <w:szCs w:val="12"/>
          <w:lang w:eastAsia="de-DE"/>
        </w:rPr>
      </w:pPr>
    </w:p>
    <w:p w14:paraId="21D44E87" w14:textId="4FFDA553" w:rsidR="002B3E8F" w:rsidRPr="0034314B" w:rsidRDefault="003452A9" w:rsidP="0034314B">
      <w:pPr>
        <w:pStyle w:val="Listenabsatz"/>
        <w:numPr>
          <w:ilvl w:val="0"/>
          <w:numId w:val="1"/>
        </w:numPr>
        <w:tabs>
          <w:tab w:val="left" w:pos="426"/>
        </w:tabs>
        <w:spacing w:after="0" w:line="240" w:lineRule="auto"/>
        <w:jc w:val="both"/>
        <w:rPr>
          <w:rFonts w:ascii="Arial" w:eastAsia="Times New Roman" w:hAnsi="Arial" w:cs="Arial"/>
          <w:b/>
          <w:caps/>
          <w:sz w:val="12"/>
          <w:szCs w:val="12"/>
          <w:lang w:eastAsia="de-DE"/>
        </w:rPr>
      </w:pPr>
      <w:r w:rsidRPr="0034314B">
        <w:rPr>
          <w:rFonts w:ascii="Arial" w:eastAsia="Times New Roman" w:hAnsi="Arial" w:cs="Arial"/>
          <w:b/>
          <w:caps/>
          <w:sz w:val="12"/>
          <w:szCs w:val="12"/>
          <w:lang w:eastAsia="de-DE"/>
        </w:rPr>
        <w:t>Allgemeines</w:t>
      </w:r>
    </w:p>
    <w:p w14:paraId="0939A539" w14:textId="0ACDDFBF" w:rsidR="008F2A85" w:rsidRPr="001E4E89" w:rsidRDefault="008F2A85" w:rsidP="002B3E8F">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Gegenüber Unternehmern gilt:</w:t>
      </w:r>
    </w:p>
    <w:p w14:paraId="68D54BC9" w14:textId="288F4933" w:rsidR="003452A9" w:rsidRPr="001E4E89" w:rsidRDefault="0034314B" w:rsidP="002B3E8F">
      <w:pPr>
        <w:spacing w:after="0" w:line="240" w:lineRule="auto"/>
        <w:jc w:val="both"/>
        <w:rPr>
          <w:rFonts w:ascii="Arial" w:eastAsia="Times New Roman" w:hAnsi="Arial" w:cs="Arial"/>
          <w:sz w:val="12"/>
          <w:szCs w:val="12"/>
          <w:lang w:eastAsia="de-DE"/>
        </w:rPr>
      </w:pPr>
      <w:r>
        <w:rPr>
          <w:rFonts w:ascii="Arial" w:eastAsia="Times New Roman" w:hAnsi="Arial" w:cs="Arial"/>
          <w:sz w:val="12"/>
          <w:szCs w:val="12"/>
          <w:lang w:eastAsia="de-DE"/>
        </w:rPr>
        <w:t>1</w:t>
      </w:r>
      <w:r w:rsidR="00E67E46">
        <w:rPr>
          <w:rFonts w:ascii="Arial" w:eastAsia="Times New Roman" w:hAnsi="Arial" w:cs="Arial"/>
          <w:sz w:val="12"/>
          <w:szCs w:val="12"/>
          <w:lang w:eastAsia="de-DE"/>
        </w:rPr>
        <w:t>4</w:t>
      </w:r>
      <w:r w:rsidR="003452A9" w:rsidRPr="001E4E89">
        <w:rPr>
          <w:rFonts w:ascii="Arial" w:eastAsia="Times New Roman" w:hAnsi="Arial" w:cs="Arial"/>
          <w:sz w:val="12"/>
          <w:szCs w:val="12"/>
          <w:lang w:eastAsia="de-DE"/>
        </w:rPr>
        <w:t xml:space="preserve">.1 </w:t>
      </w:r>
    </w:p>
    <w:p w14:paraId="59C94771" w14:textId="77777777" w:rsidR="002B3E8F" w:rsidRPr="001E4E89" w:rsidRDefault="003452A9" w:rsidP="002B3E8F">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 xml:space="preserve">Sollten eine oder mehrere der vorstehenden Bedingungen unwirksam sein oder werden oder eine Lücke enthalten, bleiben die übrigen Bedingungen hiervon unberührt. </w:t>
      </w:r>
    </w:p>
    <w:p w14:paraId="19C6A9B2" w14:textId="0F354D7B" w:rsidR="002B3E8F" w:rsidRPr="001E4E89" w:rsidRDefault="009463A0" w:rsidP="002B3E8F">
      <w:pPr>
        <w:spacing w:after="0" w:line="240" w:lineRule="auto"/>
        <w:jc w:val="both"/>
        <w:rPr>
          <w:rFonts w:ascii="Arial" w:hAnsi="Arial" w:cs="Arial"/>
          <w:sz w:val="12"/>
          <w:szCs w:val="12"/>
        </w:rPr>
      </w:pPr>
      <w:r w:rsidRPr="001E4E89">
        <w:rPr>
          <w:rFonts w:ascii="Arial" w:eastAsia="Times New Roman" w:hAnsi="Arial" w:cs="Arial"/>
          <w:sz w:val="12"/>
          <w:szCs w:val="12"/>
          <w:lang w:eastAsia="de-DE"/>
        </w:rPr>
        <w:t>1</w:t>
      </w:r>
      <w:r w:rsidR="00E67E46">
        <w:rPr>
          <w:rFonts w:ascii="Arial" w:eastAsia="Times New Roman" w:hAnsi="Arial" w:cs="Arial"/>
          <w:sz w:val="12"/>
          <w:szCs w:val="12"/>
          <w:lang w:eastAsia="de-DE"/>
        </w:rPr>
        <w:t>4</w:t>
      </w:r>
      <w:r w:rsidR="002B3E8F" w:rsidRPr="001E4E89">
        <w:rPr>
          <w:rFonts w:ascii="Arial" w:eastAsia="Times New Roman" w:hAnsi="Arial" w:cs="Arial"/>
          <w:sz w:val="12"/>
          <w:szCs w:val="12"/>
          <w:lang w:eastAsia="de-DE"/>
        </w:rPr>
        <w:t>.2</w:t>
      </w:r>
      <w:r w:rsidR="002B3E8F" w:rsidRPr="001E4E89">
        <w:rPr>
          <w:rFonts w:ascii="Arial" w:hAnsi="Arial" w:cs="Arial"/>
          <w:sz w:val="12"/>
          <w:szCs w:val="12"/>
        </w:rPr>
        <w:t xml:space="preserve"> </w:t>
      </w:r>
    </w:p>
    <w:p w14:paraId="46B19A98" w14:textId="36D017F5" w:rsidR="004E06BC" w:rsidRPr="001E4E89" w:rsidRDefault="002B3E8F" w:rsidP="00BF6E86">
      <w:pPr>
        <w:spacing w:after="0" w:line="240" w:lineRule="auto"/>
        <w:jc w:val="both"/>
        <w:rPr>
          <w:rFonts w:ascii="Arial" w:eastAsia="Times New Roman" w:hAnsi="Arial" w:cs="Arial"/>
          <w:sz w:val="12"/>
          <w:szCs w:val="12"/>
          <w:lang w:eastAsia="de-DE"/>
        </w:rPr>
      </w:pPr>
      <w:r w:rsidRPr="001E4E89">
        <w:rPr>
          <w:rFonts w:ascii="Arial" w:eastAsia="Times New Roman" w:hAnsi="Arial" w:cs="Arial"/>
          <w:sz w:val="12"/>
          <w:szCs w:val="12"/>
          <w:lang w:eastAsia="de-DE"/>
        </w:rPr>
        <w:t>Alleiniger Gerichtsstand ist unser Sitz</w:t>
      </w:r>
      <w:r w:rsidR="008F2A85" w:rsidRPr="001E4E89">
        <w:rPr>
          <w:rFonts w:ascii="Arial" w:eastAsia="Times New Roman" w:hAnsi="Arial" w:cs="Arial"/>
          <w:sz w:val="12"/>
          <w:szCs w:val="12"/>
          <w:lang w:eastAsia="de-DE"/>
        </w:rPr>
        <w:t>.</w:t>
      </w:r>
      <w:r w:rsidRPr="001E4E89">
        <w:rPr>
          <w:rFonts w:ascii="Arial" w:eastAsia="Times New Roman" w:hAnsi="Arial" w:cs="Arial"/>
          <w:sz w:val="12"/>
          <w:szCs w:val="12"/>
          <w:lang w:eastAsia="de-DE"/>
        </w:rPr>
        <w:t xml:space="preserve"> Für alle Streitigkeiten gilt ausschließlich das Recht der Bundesrepublik Deutschland. Die Bestimmungen des UN-Kaufrechts gelten nicht.</w:t>
      </w:r>
    </w:p>
    <w:p w14:paraId="53145D12" w14:textId="7582B2D4" w:rsidR="00CE6DD4" w:rsidRDefault="00CE6DD4" w:rsidP="002B3E8F">
      <w:pPr>
        <w:spacing w:after="0" w:line="240" w:lineRule="auto"/>
        <w:jc w:val="both"/>
        <w:rPr>
          <w:rFonts w:ascii="Arial" w:eastAsia="Times New Roman" w:hAnsi="Arial" w:cs="Arial"/>
          <w:sz w:val="16"/>
          <w:szCs w:val="20"/>
          <w:lang w:eastAsia="de-DE"/>
        </w:rPr>
      </w:pPr>
    </w:p>
    <w:p w14:paraId="32136CF9" w14:textId="2E484CF9" w:rsidR="000166CA" w:rsidRDefault="000166CA" w:rsidP="002B3E8F">
      <w:pPr>
        <w:spacing w:after="0" w:line="240" w:lineRule="auto"/>
        <w:jc w:val="both"/>
        <w:rPr>
          <w:rFonts w:ascii="Arial" w:eastAsia="Times New Roman" w:hAnsi="Arial" w:cs="Arial"/>
          <w:sz w:val="16"/>
          <w:szCs w:val="20"/>
          <w:lang w:eastAsia="de-DE"/>
        </w:rPr>
      </w:pPr>
    </w:p>
    <w:p w14:paraId="26BDAEFF" w14:textId="55EF2B80" w:rsidR="000166CA" w:rsidRDefault="000166CA" w:rsidP="002B3E8F">
      <w:pPr>
        <w:spacing w:after="0" w:line="240" w:lineRule="auto"/>
        <w:jc w:val="both"/>
        <w:rPr>
          <w:rFonts w:ascii="Arial" w:eastAsia="Times New Roman" w:hAnsi="Arial" w:cs="Arial"/>
          <w:sz w:val="16"/>
          <w:szCs w:val="20"/>
          <w:lang w:eastAsia="de-DE"/>
        </w:rPr>
      </w:pPr>
    </w:p>
    <w:p w14:paraId="5364B68C" w14:textId="59BC0C06" w:rsidR="000166CA" w:rsidRDefault="000166CA" w:rsidP="002B3E8F">
      <w:pPr>
        <w:spacing w:after="0" w:line="240" w:lineRule="auto"/>
        <w:jc w:val="both"/>
        <w:rPr>
          <w:rFonts w:ascii="Arial" w:eastAsia="Times New Roman" w:hAnsi="Arial" w:cs="Arial"/>
          <w:sz w:val="16"/>
          <w:szCs w:val="20"/>
          <w:lang w:eastAsia="de-DE"/>
        </w:rPr>
      </w:pPr>
    </w:p>
    <w:p w14:paraId="1E2622FD" w14:textId="38191176" w:rsidR="000166CA" w:rsidRDefault="000166CA" w:rsidP="002B3E8F">
      <w:pPr>
        <w:spacing w:after="0" w:line="240" w:lineRule="auto"/>
        <w:jc w:val="both"/>
        <w:rPr>
          <w:rFonts w:ascii="Arial" w:eastAsia="Times New Roman" w:hAnsi="Arial" w:cs="Arial"/>
          <w:sz w:val="16"/>
          <w:szCs w:val="20"/>
          <w:lang w:eastAsia="de-DE"/>
        </w:rPr>
      </w:pPr>
    </w:p>
    <w:p w14:paraId="34BFB5A2" w14:textId="39A7D28E" w:rsidR="000166CA" w:rsidRDefault="000166CA" w:rsidP="002B3E8F">
      <w:pPr>
        <w:spacing w:after="0" w:line="240" w:lineRule="auto"/>
        <w:jc w:val="both"/>
        <w:rPr>
          <w:rFonts w:ascii="Arial" w:eastAsia="Times New Roman" w:hAnsi="Arial" w:cs="Arial"/>
          <w:sz w:val="16"/>
          <w:szCs w:val="20"/>
          <w:lang w:eastAsia="de-DE"/>
        </w:rPr>
      </w:pPr>
    </w:p>
    <w:p w14:paraId="76456F18" w14:textId="60C3DFEE" w:rsidR="000166CA" w:rsidRDefault="000166CA" w:rsidP="002B3E8F">
      <w:pPr>
        <w:spacing w:after="0" w:line="240" w:lineRule="auto"/>
        <w:jc w:val="both"/>
        <w:rPr>
          <w:rFonts w:ascii="Arial" w:eastAsia="Times New Roman" w:hAnsi="Arial" w:cs="Arial"/>
          <w:sz w:val="16"/>
          <w:szCs w:val="20"/>
          <w:lang w:eastAsia="de-DE"/>
        </w:rPr>
      </w:pPr>
    </w:p>
    <w:sectPr w:rsidR="000166CA" w:rsidSect="00BA12D8">
      <w:headerReference w:type="default" r:id="rId8"/>
      <w:type w:val="continuous"/>
      <w:pgSz w:w="11906" w:h="16838"/>
      <w:pgMar w:top="737" w:right="1021" w:bottom="737" w:left="1021" w:header="709" w:footer="709" w:gutter="0"/>
      <w:cols w:num="3"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976A" w14:textId="77777777" w:rsidR="00C63529" w:rsidRDefault="00C63529" w:rsidP="003452A9">
      <w:pPr>
        <w:spacing w:after="0" w:line="240" w:lineRule="auto"/>
      </w:pPr>
      <w:r>
        <w:separator/>
      </w:r>
    </w:p>
  </w:endnote>
  <w:endnote w:type="continuationSeparator" w:id="0">
    <w:p w14:paraId="73FA0A21" w14:textId="77777777" w:rsidR="00C63529" w:rsidRDefault="00C63529" w:rsidP="0034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D9B9" w14:textId="77777777" w:rsidR="00C63529" w:rsidRDefault="00C63529" w:rsidP="003452A9">
      <w:pPr>
        <w:spacing w:after="0" w:line="240" w:lineRule="auto"/>
      </w:pPr>
      <w:r>
        <w:separator/>
      </w:r>
    </w:p>
  </w:footnote>
  <w:footnote w:type="continuationSeparator" w:id="0">
    <w:p w14:paraId="3F43EDCB" w14:textId="77777777" w:rsidR="00C63529" w:rsidRDefault="00C63529" w:rsidP="0034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97795"/>
      <w:docPartObj>
        <w:docPartGallery w:val="Page Numbers (Top of Page)"/>
        <w:docPartUnique/>
      </w:docPartObj>
    </w:sdtPr>
    <w:sdtEndPr/>
    <w:sdtContent>
      <w:p w14:paraId="0BEAD344" w14:textId="7545FD55" w:rsidR="00A6342F" w:rsidRDefault="00A6342F">
        <w:pPr>
          <w:pStyle w:val="Kopfzeile"/>
          <w:jc w:val="center"/>
        </w:pPr>
        <w:r w:rsidRPr="00A6342F">
          <w:rPr>
            <w:rFonts w:ascii="Arial" w:hAnsi="Arial" w:cs="Arial"/>
            <w:sz w:val="14"/>
            <w:szCs w:val="14"/>
          </w:rPr>
          <w:fldChar w:fldCharType="begin"/>
        </w:r>
        <w:r w:rsidRPr="00A6342F">
          <w:rPr>
            <w:rFonts w:ascii="Arial" w:hAnsi="Arial" w:cs="Arial"/>
            <w:sz w:val="14"/>
            <w:szCs w:val="14"/>
          </w:rPr>
          <w:instrText>PAGE   \* MERGEFORMAT</w:instrText>
        </w:r>
        <w:r w:rsidRPr="00A6342F">
          <w:rPr>
            <w:rFonts w:ascii="Arial" w:hAnsi="Arial" w:cs="Arial"/>
            <w:sz w:val="14"/>
            <w:szCs w:val="14"/>
          </w:rPr>
          <w:fldChar w:fldCharType="separate"/>
        </w:r>
        <w:r w:rsidR="000726A5">
          <w:rPr>
            <w:rFonts w:ascii="Arial" w:hAnsi="Arial" w:cs="Arial"/>
            <w:noProof/>
            <w:sz w:val="14"/>
            <w:szCs w:val="14"/>
          </w:rPr>
          <w:t>2</w:t>
        </w:r>
        <w:r w:rsidRPr="00A6342F">
          <w:rPr>
            <w:rFonts w:ascii="Arial" w:hAnsi="Arial" w:cs="Arial"/>
            <w:sz w:val="14"/>
            <w:szCs w:val="14"/>
          </w:rPr>
          <w:fldChar w:fldCharType="end"/>
        </w:r>
      </w:p>
    </w:sdtContent>
  </w:sdt>
  <w:p w14:paraId="3FF46E16" w14:textId="77777777" w:rsidR="00E6710A" w:rsidRDefault="00E671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5F8"/>
    <w:multiLevelType w:val="multilevel"/>
    <w:tmpl w:val="B8F04FC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23244E15"/>
    <w:multiLevelType w:val="hybridMultilevel"/>
    <w:tmpl w:val="59325B2A"/>
    <w:lvl w:ilvl="0" w:tplc="1FA8EC7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840D8F"/>
    <w:multiLevelType w:val="hybridMultilevel"/>
    <w:tmpl w:val="8D7E9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DE71FA"/>
    <w:multiLevelType w:val="multilevel"/>
    <w:tmpl w:val="A35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781842">
    <w:abstractNumId w:val="0"/>
  </w:num>
  <w:num w:numId="2" w16cid:durableId="158735572">
    <w:abstractNumId w:val="3"/>
  </w:num>
  <w:num w:numId="3" w16cid:durableId="1618173606">
    <w:abstractNumId w:val="1"/>
  </w:num>
  <w:num w:numId="4" w16cid:durableId="1160680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Bux">
    <w15:presenceInfo w15:providerId="AD" w15:userId="S-1-5-21-1590062838-48086220-671869506-1107"/>
  </w15:person>
  <w15:person w15:author="WGW">
    <w15:presenceInfo w15:providerId="None" w15:userId="WG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nutzer»" w:val="wi"/>
    <w:docVar w:name="AutomatischSpeichern" w:val="0"/>
    <w:docVar w:name="dgnword-docGUID" w:val="{A514C1A8-0BF3-41DD-A597-DD39DC080FAC}"/>
    <w:docVar w:name="dgnword-eventsink" w:val="398884496"/>
    <w:docVar w:name="modified" w:val="1"/>
    <w:docVar w:name="nr" w:val="2020000699"/>
    <w:docVar w:name="Status" w:val="nein"/>
  </w:docVars>
  <w:rsids>
    <w:rsidRoot w:val="003452A9"/>
    <w:rsid w:val="00010CE1"/>
    <w:rsid w:val="000166CA"/>
    <w:rsid w:val="0002376E"/>
    <w:rsid w:val="00025161"/>
    <w:rsid w:val="000267BA"/>
    <w:rsid w:val="000275D2"/>
    <w:rsid w:val="0003038E"/>
    <w:rsid w:val="000375A8"/>
    <w:rsid w:val="000726A5"/>
    <w:rsid w:val="00090273"/>
    <w:rsid w:val="000F1474"/>
    <w:rsid w:val="000F522D"/>
    <w:rsid w:val="001766C9"/>
    <w:rsid w:val="0019219C"/>
    <w:rsid w:val="001D1F3D"/>
    <w:rsid w:val="001E4A92"/>
    <w:rsid w:val="001E4E89"/>
    <w:rsid w:val="001E72C9"/>
    <w:rsid w:val="001F7320"/>
    <w:rsid w:val="002021C2"/>
    <w:rsid w:val="00214DB6"/>
    <w:rsid w:val="002171DE"/>
    <w:rsid w:val="00227D25"/>
    <w:rsid w:val="00233FBB"/>
    <w:rsid w:val="002B304A"/>
    <w:rsid w:val="002B3E8F"/>
    <w:rsid w:val="00315A0E"/>
    <w:rsid w:val="003238C3"/>
    <w:rsid w:val="00331784"/>
    <w:rsid w:val="0034314B"/>
    <w:rsid w:val="00343E99"/>
    <w:rsid w:val="003452A9"/>
    <w:rsid w:val="00394CE6"/>
    <w:rsid w:val="003E248A"/>
    <w:rsid w:val="003F2148"/>
    <w:rsid w:val="003F5853"/>
    <w:rsid w:val="00401EEE"/>
    <w:rsid w:val="00416DAD"/>
    <w:rsid w:val="00416E99"/>
    <w:rsid w:val="004237C0"/>
    <w:rsid w:val="00442BEE"/>
    <w:rsid w:val="004A2798"/>
    <w:rsid w:val="004C5B4F"/>
    <w:rsid w:val="004D1A0F"/>
    <w:rsid w:val="004D7C69"/>
    <w:rsid w:val="004E06BC"/>
    <w:rsid w:val="004F053D"/>
    <w:rsid w:val="004F423D"/>
    <w:rsid w:val="0051032E"/>
    <w:rsid w:val="00517288"/>
    <w:rsid w:val="00576F4B"/>
    <w:rsid w:val="005B02D6"/>
    <w:rsid w:val="005B2902"/>
    <w:rsid w:val="005C4A1C"/>
    <w:rsid w:val="005E4945"/>
    <w:rsid w:val="005F2EDB"/>
    <w:rsid w:val="005F66B6"/>
    <w:rsid w:val="00627441"/>
    <w:rsid w:val="0063229B"/>
    <w:rsid w:val="006333E6"/>
    <w:rsid w:val="006715BB"/>
    <w:rsid w:val="006727D0"/>
    <w:rsid w:val="006777E2"/>
    <w:rsid w:val="006966B5"/>
    <w:rsid w:val="006B07DA"/>
    <w:rsid w:val="006C65BB"/>
    <w:rsid w:val="00746626"/>
    <w:rsid w:val="00795DC7"/>
    <w:rsid w:val="00796F9E"/>
    <w:rsid w:val="007B69D0"/>
    <w:rsid w:val="007D64B3"/>
    <w:rsid w:val="00802F89"/>
    <w:rsid w:val="00807C9D"/>
    <w:rsid w:val="008122B4"/>
    <w:rsid w:val="00840CB3"/>
    <w:rsid w:val="00850CBE"/>
    <w:rsid w:val="00863113"/>
    <w:rsid w:val="00865CF4"/>
    <w:rsid w:val="00873937"/>
    <w:rsid w:val="00873C64"/>
    <w:rsid w:val="00877B33"/>
    <w:rsid w:val="008B54F8"/>
    <w:rsid w:val="008E4B78"/>
    <w:rsid w:val="008F2A85"/>
    <w:rsid w:val="00940695"/>
    <w:rsid w:val="009463A0"/>
    <w:rsid w:val="0097136B"/>
    <w:rsid w:val="009764C6"/>
    <w:rsid w:val="0098290C"/>
    <w:rsid w:val="009868BA"/>
    <w:rsid w:val="009B4CED"/>
    <w:rsid w:val="00A053BE"/>
    <w:rsid w:val="00A6342F"/>
    <w:rsid w:val="00A82C13"/>
    <w:rsid w:val="00AB0497"/>
    <w:rsid w:val="00AE1A29"/>
    <w:rsid w:val="00B017D1"/>
    <w:rsid w:val="00B534F4"/>
    <w:rsid w:val="00B75B18"/>
    <w:rsid w:val="00B92E33"/>
    <w:rsid w:val="00BA12D8"/>
    <w:rsid w:val="00BF6E86"/>
    <w:rsid w:val="00C122BF"/>
    <w:rsid w:val="00C12985"/>
    <w:rsid w:val="00C30ABF"/>
    <w:rsid w:val="00C53C99"/>
    <w:rsid w:val="00C6323E"/>
    <w:rsid w:val="00C63529"/>
    <w:rsid w:val="00CB07AA"/>
    <w:rsid w:val="00CB0CAB"/>
    <w:rsid w:val="00CC0B31"/>
    <w:rsid w:val="00CD7C40"/>
    <w:rsid w:val="00CE6DD4"/>
    <w:rsid w:val="00CF563B"/>
    <w:rsid w:val="00D01546"/>
    <w:rsid w:val="00D03E1B"/>
    <w:rsid w:val="00D13E5D"/>
    <w:rsid w:val="00D52C98"/>
    <w:rsid w:val="00D74DD4"/>
    <w:rsid w:val="00D87589"/>
    <w:rsid w:val="00DA6DC9"/>
    <w:rsid w:val="00DC18AE"/>
    <w:rsid w:val="00DE28DE"/>
    <w:rsid w:val="00E00124"/>
    <w:rsid w:val="00E026DE"/>
    <w:rsid w:val="00E237FE"/>
    <w:rsid w:val="00E272A6"/>
    <w:rsid w:val="00E32B5D"/>
    <w:rsid w:val="00E6710A"/>
    <w:rsid w:val="00E67E46"/>
    <w:rsid w:val="00E72488"/>
    <w:rsid w:val="00E857C5"/>
    <w:rsid w:val="00EA06D1"/>
    <w:rsid w:val="00EC76C3"/>
    <w:rsid w:val="00EE2EB5"/>
    <w:rsid w:val="00EF15D6"/>
    <w:rsid w:val="00F1352D"/>
    <w:rsid w:val="00F63C6F"/>
    <w:rsid w:val="00FB3D2F"/>
    <w:rsid w:val="00FF05B1"/>
    <w:rsid w:val="00FF4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0DE4"/>
  <w15:docId w15:val="{5D6F65CF-0063-4267-898B-F3AD72B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2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2A9"/>
  </w:style>
  <w:style w:type="paragraph" w:styleId="Fuzeile">
    <w:name w:val="footer"/>
    <w:basedOn w:val="Standard"/>
    <w:link w:val="FuzeileZchn"/>
    <w:uiPriority w:val="99"/>
    <w:unhideWhenUsed/>
    <w:rsid w:val="003452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2A9"/>
  </w:style>
  <w:style w:type="character" w:styleId="Hyperlink">
    <w:name w:val="Hyperlink"/>
    <w:basedOn w:val="Absatz-Standardschriftart"/>
    <w:uiPriority w:val="99"/>
    <w:unhideWhenUsed/>
    <w:rsid w:val="00CF563B"/>
    <w:rPr>
      <w:color w:val="0000FF" w:themeColor="hyperlink"/>
      <w:u w:val="single"/>
    </w:rPr>
  </w:style>
  <w:style w:type="paragraph" w:styleId="Sprechblasentext">
    <w:name w:val="Balloon Text"/>
    <w:basedOn w:val="Standard"/>
    <w:link w:val="SprechblasentextZchn"/>
    <w:uiPriority w:val="99"/>
    <w:semiHidden/>
    <w:unhideWhenUsed/>
    <w:rsid w:val="00CF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3B"/>
    <w:rPr>
      <w:rFonts w:ascii="Tahoma" w:hAnsi="Tahoma" w:cs="Tahoma"/>
      <w:sz w:val="16"/>
      <w:szCs w:val="16"/>
    </w:rPr>
  </w:style>
  <w:style w:type="paragraph" w:styleId="Listenabsatz">
    <w:name w:val="List Paragraph"/>
    <w:basedOn w:val="Standard"/>
    <w:uiPriority w:val="34"/>
    <w:qFormat/>
    <w:rsid w:val="002B3E8F"/>
    <w:pPr>
      <w:ind w:left="720"/>
      <w:contextualSpacing/>
    </w:pPr>
  </w:style>
  <w:style w:type="character" w:styleId="Kommentarzeichen">
    <w:name w:val="annotation reference"/>
    <w:basedOn w:val="Absatz-Standardschriftart"/>
    <w:uiPriority w:val="99"/>
    <w:unhideWhenUsed/>
    <w:rsid w:val="00873937"/>
    <w:rPr>
      <w:sz w:val="16"/>
      <w:szCs w:val="16"/>
    </w:rPr>
  </w:style>
  <w:style w:type="paragraph" w:styleId="Kommentartext">
    <w:name w:val="annotation text"/>
    <w:basedOn w:val="Standard"/>
    <w:link w:val="KommentartextZchn"/>
    <w:uiPriority w:val="99"/>
    <w:unhideWhenUsed/>
    <w:rsid w:val="00873937"/>
    <w:pPr>
      <w:spacing w:line="240" w:lineRule="auto"/>
    </w:pPr>
    <w:rPr>
      <w:sz w:val="20"/>
      <w:szCs w:val="20"/>
    </w:rPr>
  </w:style>
  <w:style w:type="character" w:customStyle="1" w:styleId="KommentartextZchn">
    <w:name w:val="Kommentartext Zchn"/>
    <w:basedOn w:val="Absatz-Standardschriftart"/>
    <w:link w:val="Kommentartext"/>
    <w:uiPriority w:val="99"/>
    <w:rsid w:val="00873937"/>
    <w:rPr>
      <w:sz w:val="20"/>
      <w:szCs w:val="20"/>
    </w:rPr>
  </w:style>
  <w:style w:type="paragraph" w:styleId="Kommentarthema">
    <w:name w:val="annotation subject"/>
    <w:basedOn w:val="Kommentartext"/>
    <w:next w:val="Kommentartext"/>
    <w:link w:val="KommentarthemaZchn"/>
    <w:uiPriority w:val="99"/>
    <w:semiHidden/>
    <w:unhideWhenUsed/>
    <w:rsid w:val="00873937"/>
    <w:rPr>
      <w:b/>
      <w:bCs/>
    </w:rPr>
  </w:style>
  <w:style w:type="character" w:customStyle="1" w:styleId="KommentarthemaZchn">
    <w:name w:val="Kommentarthema Zchn"/>
    <w:basedOn w:val="KommentartextZchn"/>
    <w:link w:val="Kommentarthema"/>
    <w:uiPriority w:val="99"/>
    <w:semiHidden/>
    <w:rsid w:val="00873937"/>
    <w:rPr>
      <w:b/>
      <w:bCs/>
      <w:sz w:val="20"/>
      <w:szCs w:val="20"/>
    </w:rPr>
  </w:style>
  <w:style w:type="paragraph" w:styleId="StandardWeb">
    <w:name w:val="Normal (Web)"/>
    <w:basedOn w:val="Standard"/>
    <w:uiPriority w:val="99"/>
    <w:unhideWhenUsed/>
    <w:rsid w:val="00F63C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3C6F"/>
    <w:rPr>
      <w:b/>
      <w:bCs/>
    </w:rPr>
  </w:style>
  <w:style w:type="character" w:styleId="Erwhnung">
    <w:name w:val="Mention"/>
    <w:basedOn w:val="Absatz-Standardschriftart"/>
    <w:uiPriority w:val="99"/>
    <w:semiHidden/>
    <w:unhideWhenUsed/>
    <w:rsid w:val="0098290C"/>
    <w:rPr>
      <w:color w:val="2B579A"/>
      <w:shd w:val="clear" w:color="auto" w:fill="E6E6E6"/>
    </w:rPr>
  </w:style>
  <w:style w:type="paragraph" w:styleId="berarbeitung">
    <w:name w:val="Revision"/>
    <w:hidden/>
    <w:uiPriority w:val="99"/>
    <w:semiHidden/>
    <w:rsid w:val="00025161"/>
    <w:pPr>
      <w:spacing w:after="0" w:line="240" w:lineRule="auto"/>
    </w:pPr>
  </w:style>
  <w:style w:type="character" w:styleId="NichtaufgelsteErwhnung">
    <w:name w:val="Unresolved Mention"/>
    <w:basedOn w:val="Absatz-Standardschriftart"/>
    <w:uiPriority w:val="99"/>
    <w:semiHidden/>
    <w:unhideWhenUsed/>
    <w:rsid w:val="0002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772">
      <w:bodyDiv w:val="1"/>
      <w:marLeft w:val="0"/>
      <w:marRight w:val="0"/>
      <w:marTop w:val="0"/>
      <w:marBottom w:val="0"/>
      <w:divBdr>
        <w:top w:val="none" w:sz="0" w:space="0" w:color="auto"/>
        <w:left w:val="none" w:sz="0" w:space="0" w:color="auto"/>
        <w:bottom w:val="none" w:sz="0" w:space="0" w:color="auto"/>
        <w:right w:val="none" w:sz="0" w:space="0" w:color="auto"/>
      </w:divBdr>
      <w:divsChild>
        <w:div w:id="1011689306">
          <w:marLeft w:val="0"/>
          <w:marRight w:val="0"/>
          <w:marTop w:val="0"/>
          <w:marBottom w:val="150"/>
          <w:divBdr>
            <w:top w:val="single" w:sz="6" w:space="8" w:color="999999"/>
            <w:left w:val="single" w:sz="6" w:space="8" w:color="999999"/>
            <w:bottom w:val="single" w:sz="6" w:space="8" w:color="999999"/>
            <w:right w:val="single" w:sz="6" w:space="8" w:color="999999"/>
          </w:divBdr>
        </w:div>
        <w:div w:id="765073449">
          <w:marLeft w:val="0"/>
          <w:marRight w:val="0"/>
          <w:marTop w:val="0"/>
          <w:marBottom w:val="150"/>
          <w:divBdr>
            <w:top w:val="single" w:sz="6" w:space="8" w:color="999999"/>
            <w:left w:val="single" w:sz="6" w:space="8" w:color="999999"/>
            <w:bottom w:val="single" w:sz="6" w:space="8" w:color="999999"/>
            <w:right w:val="single" w:sz="6" w:space="8" w:color="999999"/>
          </w:divBdr>
        </w:div>
        <w:div w:id="1576819673">
          <w:marLeft w:val="0"/>
          <w:marRight w:val="0"/>
          <w:marTop w:val="0"/>
          <w:marBottom w:val="150"/>
          <w:divBdr>
            <w:top w:val="single" w:sz="6" w:space="8" w:color="999999"/>
            <w:left w:val="single" w:sz="6" w:space="8" w:color="999999"/>
            <w:bottom w:val="single" w:sz="6" w:space="8" w:color="999999"/>
            <w:right w:val="single" w:sz="6" w:space="8" w:color="999999"/>
          </w:divBdr>
        </w:div>
        <w:div w:id="1173881517">
          <w:marLeft w:val="0"/>
          <w:marRight w:val="0"/>
          <w:marTop w:val="0"/>
          <w:marBottom w:val="150"/>
          <w:divBdr>
            <w:top w:val="single" w:sz="6" w:space="8" w:color="999999"/>
            <w:left w:val="single" w:sz="6" w:space="8" w:color="999999"/>
            <w:bottom w:val="single" w:sz="6" w:space="8" w:color="999999"/>
            <w:right w:val="single" w:sz="6" w:space="8" w:color="999999"/>
          </w:divBdr>
        </w:div>
      </w:divsChild>
    </w:div>
    <w:div w:id="8060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A91E-9527-41C9-8FAD-23507381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3436</Words>
  <Characters>19587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WOLFF GÖBEL WAGNER - RA Alexander Wagner</dc:creator>
  <cp:lastModifiedBy>Anita Bux</cp:lastModifiedBy>
  <cp:revision>2</cp:revision>
  <cp:lastPrinted>2023-07-01T11:34:00Z</cp:lastPrinted>
  <dcterms:created xsi:type="dcterms:W3CDTF">2023-07-01T11:34:00Z</dcterms:created>
  <dcterms:modified xsi:type="dcterms:W3CDTF">2023-07-01T11:34:00Z</dcterms:modified>
</cp:coreProperties>
</file>